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26E12" w14:textId="6D42DED8" w:rsidR="00DC7D4A" w:rsidRDefault="00304E8B" w:rsidP="005C37E7">
      <w:pPr>
        <w:widowControl/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 w:rsidRPr="00B02BCF">
        <w:rPr>
          <w:b/>
          <w:bCs/>
          <w:sz w:val="22"/>
          <w:szCs w:val="24"/>
        </w:rPr>
        <w:t>Maßnahmeträger</w:t>
      </w:r>
      <w:r w:rsidR="00527467" w:rsidRPr="00B02BCF">
        <w:rPr>
          <w:b/>
          <w:bCs/>
          <w:sz w:val="22"/>
          <w:szCs w:val="24"/>
        </w:rPr>
        <w:t>:</w:t>
      </w:r>
      <w:r w:rsidR="005C37E7">
        <w:rPr>
          <w:b/>
          <w:bCs/>
          <w:sz w:val="22"/>
          <w:szCs w:val="24"/>
        </w:rPr>
        <w:t xml:space="preserve"> </w:t>
      </w:r>
      <w:r w:rsidR="005C37E7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C37E7">
        <w:rPr>
          <w:sz w:val="22"/>
          <w:szCs w:val="22"/>
        </w:rPr>
        <w:instrText xml:space="preserve"> FORMTEXT </w:instrText>
      </w:r>
      <w:r w:rsidR="005C37E7">
        <w:rPr>
          <w:sz w:val="22"/>
          <w:szCs w:val="22"/>
        </w:rPr>
      </w:r>
      <w:r w:rsidR="005C37E7">
        <w:rPr>
          <w:sz w:val="22"/>
          <w:szCs w:val="22"/>
        </w:rPr>
        <w:fldChar w:fldCharType="separate"/>
      </w:r>
      <w:r w:rsidR="005C37E7">
        <w:rPr>
          <w:noProof/>
          <w:sz w:val="22"/>
          <w:szCs w:val="22"/>
        </w:rPr>
        <w:t> </w:t>
      </w:r>
      <w:r w:rsidR="005C37E7">
        <w:rPr>
          <w:noProof/>
          <w:sz w:val="22"/>
          <w:szCs w:val="22"/>
        </w:rPr>
        <w:t> </w:t>
      </w:r>
      <w:r w:rsidR="005C37E7">
        <w:rPr>
          <w:noProof/>
          <w:sz w:val="22"/>
          <w:szCs w:val="22"/>
        </w:rPr>
        <w:t> </w:t>
      </w:r>
      <w:r w:rsidR="005C37E7">
        <w:rPr>
          <w:noProof/>
          <w:sz w:val="22"/>
          <w:szCs w:val="22"/>
        </w:rPr>
        <w:t> </w:t>
      </w:r>
      <w:r w:rsidR="005C37E7">
        <w:rPr>
          <w:noProof/>
          <w:sz w:val="22"/>
          <w:szCs w:val="22"/>
        </w:rPr>
        <w:t> </w:t>
      </w:r>
      <w:r w:rsidR="005C37E7">
        <w:rPr>
          <w:sz w:val="22"/>
          <w:szCs w:val="22"/>
        </w:rPr>
        <w:fldChar w:fldCharType="end"/>
      </w:r>
      <w:bookmarkEnd w:id="0"/>
    </w:p>
    <w:p w14:paraId="083B045A" w14:textId="77777777" w:rsidR="005C37E7" w:rsidRDefault="005C37E7" w:rsidP="005C37E7">
      <w:pPr>
        <w:widowControl/>
        <w:pBdr>
          <w:top w:val="single" w:sz="6" w:space="1" w:color="auto"/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p w14:paraId="60E03BD6" w14:textId="58B917F2" w:rsidR="00304E8B" w:rsidRDefault="00A636A5" w:rsidP="005C37E7">
      <w:pPr>
        <w:widowControl/>
        <w:pBdr>
          <w:top w:val="single" w:sz="6" w:space="1" w:color="auto"/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 w:rsidRPr="00B02BCF">
        <w:rPr>
          <w:b/>
          <w:bCs/>
          <w:sz w:val="22"/>
          <w:szCs w:val="24"/>
        </w:rPr>
        <w:t>Durchführende Institution</w:t>
      </w:r>
      <w:r w:rsidR="009824F7" w:rsidRPr="00B02BCF">
        <w:rPr>
          <w:b/>
          <w:bCs/>
          <w:sz w:val="22"/>
          <w:szCs w:val="24"/>
        </w:rPr>
        <w:t xml:space="preserve"> </w:t>
      </w:r>
      <w:r w:rsidR="009824F7" w:rsidRPr="00B02BCF">
        <w:rPr>
          <w:bCs/>
          <w:sz w:val="22"/>
          <w:szCs w:val="24"/>
        </w:rPr>
        <w:t>(falls abweichend)</w:t>
      </w:r>
      <w:r w:rsidRPr="00B02BCF">
        <w:rPr>
          <w:b/>
          <w:bCs/>
          <w:sz w:val="22"/>
          <w:szCs w:val="24"/>
        </w:rPr>
        <w:t>:</w:t>
      </w:r>
      <w:r w:rsidR="005C37E7">
        <w:rPr>
          <w:b/>
          <w:bCs/>
          <w:sz w:val="22"/>
          <w:szCs w:val="24"/>
        </w:rPr>
        <w:t xml:space="preserve"> </w:t>
      </w:r>
      <w:r w:rsidR="005C37E7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37E7">
        <w:rPr>
          <w:sz w:val="22"/>
          <w:szCs w:val="22"/>
        </w:rPr>
        <w:instrText xml:space="preserve"> FORMTEXT </w:instrText>
      </w:r>
      <w:r w:rsidR="005C37E7">
        <w:rPr>
          <w:sz w:val="22"/>
          <w:szCs w:val="22"/>
        </w:rPr>
      </w:r>
      <w:r w:rsidR="005C37E7">
        <w:rPr>
          <w:sz w:val="22"/>
          <w:szCs w:val="22"/>
        </w:rPr>
        <w:fldChar w:fldCharType="separate"/>
      </w:r>
      <w:r w:rsidR="005C37E7">
        <w:rPr>
          <w:noProof/>
          <w:sz w:val="22"/>
          <w:szCs w:val="22"/>
        </w:rPr>
        <w:t> </w:t>
      </w:r>
      <w:r w:rsidR="005C37E7">
        <w:rPr>
          <w:noProof/>
          <w:sz w:val="22"/>
          <w:szCs w:val="22"/>
        </w:rPr>
        <w:t> </w:t>
      </w:r>
      <w:r w:rsidR="005C37E7">
        <w:rPr>
          <w:noProof/>
          <w:sz w:val="22"/>
          <w:szCs w:val="22"/>
        </w:rPr>
        <w:t> </w:t>
      </w:r>
      <w:r w:rsidR="005C37E7">
        <w:rPr>
          <w:noProof/>
          <w:sz w:val="22"/>
          <w:szCs w:val="22"/>
        </w:rPr>
        <w:t> </w:t>
      </w:r>
      <w:r w:rsidR="005C37E7">
        <w:rPr>
          <w:noProof/>
          <w:sz w:val="22"/>
          <w:szCs w:val="22"/>
        </w:rPr>
        <w:t> </w:t>
      </w:r>
      <w:r w:rsidR="005C37E7">
        <w:rPr>
          <w:sz w:val="22"/>
          <w:szCs w:val="22"/>
        </w:rPr>
        <w:fldChar w:fldCharType="end"/>
      </w:r>
    </w:p>
    <w:p w14:paraId="275A47AC" w14:textId="4D7C55F8" w:rsidR="005C37E7" w:rsidRDefault="005C37E7" w:rsidP="005C37E7">
      <w:pPr>
        <w:widowControl/>
        <w:pBdr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p w14:paraId="2ABA06CE" w14:textId="409FDEA3" w:rsidR="005C37E7" w:rsidRDefault="005C37E7" w:rsidP="005C37E7">
      <w:pPr>
        <w:widowControl/>
        <w:pBdr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Titel der Maßnahme: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25EC4A5" w14:textId="19E99DAA" w:rsidR="005C37E7" w:rsidRDefault="005C37E7" w:rsidP="005C37E7">
      <w:pPr>
        <w:widowControl/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p w14:paraId="169B719C" w14:textId="652D73AA" w:rsidR="005C37E7" w:rsidRDefault="005C37E7" w:rsidP="005C37E7">
      <w:pPr>
        <w:widowControl/>
        <w:pBdr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Zuständige Agentur für Arbeit: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25233D6" w14:textId="5496BC9C" w:rsidR="005C37E7" w:rsidRDefault="005C37E7" w:rsidP="005C37E7">
      <w:pPr>
        <w:widowControl/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017"/>
        <w:gridCol w:w="630"/>
        <w:gridCol w:w="928"/>
        <w:gridCol w:w="2523"/>
        <w:gridCol w:w="2552"/>
        <w:gridCol w:w="1701"/>
      </w:tblGrid>
      <w:tr w:rsidR="00387999" w:rsidRPr="00B02BCF" w14:paraId="26CD6A63" w14:textId="77777777" w:rsidTr="00B2551F">
        <w:tc>
          <w:tcPr>
            <w:tcW w:w="9351" w:type="dxa"/>
            <w:gridSpan w:val="6"/>
          </w:tcPr>
          <w:p w14:paraId="39F27DB5" w14:textId="77777777" w:rsidR="00387999" w:rsidRPr="00B02BCF" w:rsidRDefault="00387999" w:rsidP="00387999">
            <w:pPr>
              <w:tabs>
                <w:tab w:val="left" w:pos="1701"/>
              </w:tabs>
              <w:spacing w:before="0" w:line="240" w:lineRule="auto"/>
              <w:jc w:val="center"/>
              <w:rPr>
                <w:b/>
                <w:bCs/>
                <w:sz w:val="20"/>
                <w:szCs w:val="22"/>
              </w:rPr>
            </w:pPr>
            <w:r w:rsidRPr="00B02BCF">
              <w:rPr>
                <w:b/>
                <w:bCs/>
                <w:sz w:val="20"/>
                <w:szCs w:val="22"/>
              </w:rPr>
              <w:t xml:space="preserve">Bitte vollständig ausfüllen und </w:t>
            </w:r>
            <w:r w:rsidRPr="00B02BCF">
              <w:rPr>
                <w:b/>
                <w:sz w:val="20"/>
                <w:szCs w:val="22"/>
              </w:rPr>
              <w:t>zutreffendes bitte ankreuzen:</w:t>
            </w:r>
          </w:p>
        </w:tc>
      </w:tr>
      <w:tr w:rsidR="00304E8B" w:rsidRPr="00B02BCF" w14:paraId="0C947762" w14:textId="77777777" w:rsidTr="00304E8B">
        <w:trPr>
          <w:trHeight w:val="585"/>
        </w:trPr>
        <w:tc>
          <w:tcPr>
            <w:tcW w:w="5098" w:type="dxa"/>
            <w:gridSpan w:val="4"/>
            <w:tcBorders>
              <w:bottom w:val="single" w:sz="4" w:space="0" w:color="auto"/>
            </w:tcBorders>
          </w:tcPr>
          <w:p w14:paraId="31772571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18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Name, Vorname</w:t>
            </w:r>
          </w:p>
          <w:p w14:paraId="42E432D9" w14:textId="132FE89F" w:rsidR="00304E8B" w:rsidRPr="00B02BCF" w:rsidRDefault="005C37E7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3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14:paraId="7CFB6474" w14:textId="30F4F2BB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Realschule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A06899" w:rsidRPr="00B02BCF">
              <w:rPr>
                <w:szCs w:val="22"/>
              </w:rPr>
            </w:r>
            <w:r w:rsidR="00A06899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5A25C4A4" w14:textId="2BF1E973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Hauptschule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A06899">
              <w:rPr>
                <w:szCs w:val="22"/>
              </w:rPr>
            </w:r>
            <w:r w:rsidR="00A06899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6B413769" w14:textId="7CD65446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Gymnasium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A06899">
              <w:rPr>
                <w:szCs w:val="22"/>
              </w:rPr>
            </w:r>
            <w:r w:rsidR="00A06899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1C952AD7" w14:textId="41CA3ECE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Gesamtschule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A06899">
              <w:rPr>
                <w:szCs w:val="22"/>
              </w:rPr>
            </w:r>
            <w:r w:rsidR="00A06899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0FFFF611" w14:textId="322B3609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Gemeinschaftsschule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A06899">
              <w:rPr>
                <w:szCs w:val="22"/>
              </w:rPr>
            </w:r>
            <w:r w:rsidR="00A06899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142AF3A0" w14:textId="77777777" w:rsidR="00E11598" w:rsidRPr="00B02BCF" w:rsidRDefault="00304E8B" w:rsidP="00E11598">
            <w:pPr>
              <w:tabs>
                <w:tab w:val="left" w:pos="1701"/>
              </w:tabs>
              <w:spacing w:before="0" w:line="240" w:lineRule="auto"/>
              <w:jc w:val="right"/>
              <w:rPr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Sekundarschule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A06899">
              <w:rPr>
                <w:szCs w:val="22"/>
              </w:rPr>
            </w:r>
            <w:r w:rsidR="00A06899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0104732C" w14:textId="403EF563" w:rsidR="00304E8B" w:rsidRPr="00B02BCF" w:rsidRDefault="00E11598" w:rsidP="00E11598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Förderschule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A06899">
              <w:rPr>
                <w:szCs w:val="22"/>
              </w:rPr>
            </w:r>
            <w:r w:rsidR="00A06899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2B82821D" w14:textId="7F3E3049" w:rsidR="00FF1E95" w:rsidRPr="00B02BCF" w:rsidRDefault="00FF1E95" w:rsidP="00FF1E95">
            <w:pPr>
              <w:tabs>
                <w:tab w:val="left" w:pos="1701"/>
              </w:tabs>
              <w:spacing w:before="0" w:line="240" w:lineRule="auto"/>
              <w:jc w:val="right"/>
              <w:rPr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7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A06899">
              <w:rPr>
                <w:szCs w:val="22"/>
              </w:rPr>
            </w:r>
            <w:r w:rsidR="00A06899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32A8AA58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8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A06899">
              <w:rPr>
                <w:szCs w:val="22"/>
              </w:rPr>
            </w:r>
            <w:r w:rsidR="00A06899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70B61DAA" w14:textId="035CD077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9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A06899">
              <w:rPr>
                <w:szCs w:val="22"/>
              </w:rPr>
            </w:r>
            <w:r w:rsidR="00A06899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41B89E03" w14:textId="59514D3B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10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A06899">
              <w:rPr>
                <w:szCs w:val="22"/>
              </w:rPr>
            </w:r>
            <w:r w:rsidR="00A06899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2EDEDD8B" w14:textId="47346B57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Jahrgang 11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A06899">
              <w:rPr>
                <w:szCs w:val="22"/>
              </w:rPr>
            </w:r>
            <w:r w:rsidR="00A06899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2C09F58D" w14:textId="3930BA2D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Jahrgang 12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A06899">
              <w:rPr>
                <w:szCs w:val="22"/>
              </w:rPr>
            </w:r>
            <w:r w:rsidR="00A06899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2F633928" w14:textId="7F59507D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Jahrgang 13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A06899">
              <w:rPr>
                <w:szCs w:val="22"/>
              </w:rPr>
            </w:r>
            <w:r w:rsidR="00A06899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</w:tr>
      <w:tr w:rsidR="00304E8B" w:rsidRPr="00B02BCF" w14:paraId="0E15A016" w14:textId="77777777" w:rsidTr="00304E8B">
        <w:trPr>
          <w:trHeight w:val="585"/>
        </w:trPr>
        <w:tc>
          <w:tcPr>
            <w:tcW w:w="5098" w:type="dxa"/>
            <w:gridSpan w:val="4"/>
            <w:tcBorders>
              <w:bottom w:val="single" w:sz="4" w:space="0" w:color="auto"/>
            </w:tcBorders>
          </w:tcPr>
          <w:p w14:paraId="4E76EA95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18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Straße, Hausnummer</w:t>
            </w:r>
          </w:p>
          <w:p w14:paraId="43123E0E" w14:textId="2FFBC63F" w:rsidR="00304E8B" w:rsidRPr="00B02BCF" w:rsidRDefault="005C37E7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3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0A44120A" w14:textId="51BEDABE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C98698A" w14:textId="2B6A6955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</w:p>
        </w:tc>
      </w:tr>
      <w:tr w:rsidR="00304E8B" w:rsidRPr="00B02BCF" w14:paraId="147356CF" w14:textId="77777777" w:rsidTr="00304E8B">
        <w:trPr>
          <w:trHeight w:val="585"/>
        </w:trPr>
        <w:tc>
          <w:tcPr>
            <w:tcW w:w="5098" w:type="dxa"/>
            <w:gridSpan w:val="4"/>
            <w:tcBorders>
              <w:bottom w:val="single" w:sz="4" w:space="0" w:color="auto"/>
            </w:tcBorders>
          </w:tcPr>
          <w:p w14:paraId="27B0DD6E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18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Postleitzahl, Wohnort</w:t>
            </w:r>
          </w:p>
          <w:p w14:paraId="472B82B4" w14:textId="68F13859" w:rsidR="00304E8B" w:rsidRPr="00B02BCF" w:rsidRDefault="005C37E7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3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5E1F77D5" w14:textId="77DF35CE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A5FB36F" w14:textId="6879C66D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</w:p>
        </w:tc>
      </w:tr>
      <w:tr w:rsidR="002104C1" w:rsidRPr="00B02BCF" w14:paraId="370C651D" w14:textId="77777777" w:rsidTr="00304E8B">
        <w:tc>
          <w:tcPr>
            <w:tcW w:w="5098" w:type="dxa"/>
            <w:gridSpan w:val="4"/>
            <w:tcBorders>
              <w:bottom w:val="nil"/>
            </w:tcBorders>
          </w:tcPr>
          <w:p w14:paraId="55EA6D43" w14:textId="77777777" w:rsidR="002104C1" w:rsidRPr="00B02BCF" w:rsidRDefault="002104C1" w:rsidP="002104C1">
            <w:pPr>
              <w:tabs>
                <w:tab w:val="left" w:pos="1701"/>
              </w:tabs>
              <w:spacing w:before="0" w:line="240" w:lineRule="auto"/>
              <w:rPr>
                <w:bCs/>
                <w:sz w:val="24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Geschlecht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</w:tcBorders>
          </w:tcPr>
          <w:p w14:paraId="1F815776" w14:textId="77777777" w:rsidR="002104C1" w:rsidRDefault="0083056C" w:rsidP="002104C1">
            <w:pPr>
              <w:tabs>
                <w:tab w:val="left" w:pos="1701"/>
              </w:tabs>
              <w:spacing w:before="0" w:line="240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Name und Ort </w:t>
            </w:r>
            <w:r w:rsidR="002104C1" w:rsidRPr="00B02BCF">
              <w:rPr>
                <w:sz w:val="18"/>
                <w:szCs w:val="22"/>
              </w:rPr>
              <w:t>der Schule</w:t>
            </w:r>
          </w:p>
          <w:p w14:paraId="1D6E99BB" w14:textId="08C2C2AC" w:rsidR="005C37E7" w:rsidRPr="00B02BCF" w:rsidRDefault="005C37E7" w:rsidP="002104C1">
            <w:pPr>
              <w:tabs>
                <w:tab w:val="left" w:pos="1701"/>
              </w:tabs>
              <w:spacing w:before="0" w:line="240" w:lineRule="auto"/>
              <w:rPr>
                <w:sz w:val="18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2104C1" w:rsidRPr="00B02BCF" w14:paraId="21DE2F0B" w14:textId="77777777" w:rsidTr="00304E8B">
        <w:trPr>
          <w:trHeight w:val="416"/>
        </w:trPr>
        <w:tc>
          <w:tcPr>
            <w:tcW w:w="1017" w:type="dxa"/>
            <w:tcBorders>
              <w:top w:val="nil"/>
              <w:right w:val="nil"/>
            </w:tcBorders>
          </w:tcPr>
          <w:p w14:paraId="718FDCA1" w14:textId="77777777" w:rsidR="002104C1" w:rsidRPr="00B02BCF" w:rsidRDefault="002104C1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2"/>
              </w:rPr>
              <w:t>männlich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14:paraId="370FF730" w14:textId="77777777" w:rsidR="002104C1" w:rsidRPr="00B02BCF" w:rsidRDefault="002104C1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Cs w:val="22"/>
              </w:rPr>
              <w:instrText xml:space="preserve"> FORMCHECKBOX </w:instrText>
            </w:r>
            <w:r w:rsidR="00A06899">
              <w:rPr>
                <w:szCs w:val="22"/>
              </w:rPr>
            </w:r>
            <w:r w:rsidR="00A06899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</w:tcPr>
          <w:p w14:paraId="7A8AB916" w14:textId="77777777" w:rsidR="002104C1" w:rsidRPr="00B02BCF" w:rsidRDefault="002104C1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2"/>
              </w:rPr>
              <w:t>weiblich</w:t>
            </w:r>
          </w:p>
        </w:tc>
        <w:tc>
          <w:tcPr>
            <w:tcW w:w="2523" w:type="dxa"/>
            <w:tcBorders>
              <w:top w:val="nil"/>
              <w:left w:val="nil"/>
            </w:tcBorders>
          </w:tcPr>
          <w:p w14:paraId="36EB7A3A" w14:textId="77777777" w:rsidR="002104C1" w:rsidRPr="00B02BCF" w:rsidRDefault="002104C1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Cs w:val="22"/>
              </w:rPr>
              <w:instrText xml:space="preserve"> FORMCHECKBOX </w:instrText>
            </w:r>
            <w:r w:rsidR="00A06899">
              <w:rPr>
                <w:szCs w:val="22"/>
              </w:rPr>
            </w:r>
            <w:r w:rsidR="00A06899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  <w:tc>
          <w:tcPr>
            <w:tcW w:w="4253" w:type="dxa"/>
            <w:gridSpan w:val="2"/>
            <w:vMerge/>
          </w:tcPr>
          <w:p w14:paraId="02BCD904" w14:textId="77777777" w:rsidR="002104C1" w:rsidRPr="00B02BCF" w:rsidRDefault="002104C1" w:rsidP="00C71B01">
            <w:pPr>
              <w:tabs>
                <w:tab w:val="left" w:pos="1701"/>
              </w:tabs>
              <w:spacing w:before="0" w:line="240" w:lineRule="auto"/>
              <w:rPr>
                <w:szCs w:val="22"/>
              </w:rPr>
            </w:pPr>
          </w:p>
        </w:tc>
      </w:tr>
    </w:tbl>
    <w:p w14:paraId="63BF8280" w14:textId="04AA6877" w:rsidR="002104C1" w:rsidRPr="00B02BCF" w:rsidRDefault="002104C1" w:rsidP="002104C1">
      <w:pPr>
        <w:pStyle w:val="Textkrper"/>
        <w:spacing w:before="69"/>
        <w:ind w:right="871"/>
        <w:jc w:val="both"/>
        <w:rPr>
          <w:spacing w:val="-1"/>
        </w:rPr>
      </w:pPr>
    </w:p>
    <w:p w14:paraId="0CD72DFF" w14:textId="196E962C" w:rsidR="00223EE8" w:rsidRPr="00E240F5" w:rsidRDefault="006C0F93" w:rsidP="0070737B">
      <w:pPr>
        <w:pStyle w:val="Textkrper"/>
        <w:spacing w:after="120" w:line="276" w:lineRule="auto"/>
        <w:ind w:left="284" w:right="425"/>
        <w:jc w:val="both"/>
        <w:rPr>
          <w:spacing w:val="-1"/>
          <w:sz w:val="20"/>
          <w:szCs w:val="21"/>
        </w:rPr>
      </w:pPr>
      <w:ins w:id="1" w:author="Stöckemann, Heinz" w:date="2019-11-20T20:06:00Z">
        <w:r w:rsidRPr="001660AE">
          <w:rPr>
            <w:noProof/>
            <w:spacing w:val="-1"/>
            <w:sz w:val="20"/>
            <w:szCs w:val="21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1F5C479E" wp14:editId="45F8A6F4">
                  <wp:simplePos x="0" y="0"/>
                  <wp:positionH relativeFrom="page">
                    <wp:posOffset>-1395730</wp:posOffset>
                  </wp:positionH>
                  <wp:positionV relativeFrom="paragraph">
                    <wp:posOffset>238125</wp:posOffset>
                  </wp:positionV>
                  <wp:extent cx="3901440" cy="785495"/>
                  <wp:effectExtent l="0" t="4128" r="18733" b="18732"/>
                  <wp:wrapSquare wrapText="bothSides"/>
                  <wp:docPr id="217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0" y="0"/>
                            <a:ext cx="3901440" cy="785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BEFD07" w14:textId="77777777" w:rsidR="006C0F93" w:rsidRPr="001660AE" w:rsidRDefault="006C0F93" w:rsidP="006C0F93">
                              <w:pPr>
                                <w:rPr>
                                  <w:sz w:val="18"/>
                                </w:rPr>
                              </w:pPr>
                              <w:ins w:id="2" w:author="Stöckemann, Heinz" w:date="2019-11-20T20:06:00Z">
                                <w:r w:rsidRPr="001660AE">
                                  <w:rPr>
                                    <w:b/>
                                    <w:bCs/>
                                    <w:color w:val="C00000"/>
                                    <w:sz w:val="18"/>
                                    <w:szCs w:val="20"/>
                                  </w:rPr>
                                  <w:t>UNTER VORBEHALT RECHTSKRÄFTIGER ZUWENDUNGEN DURCH DIE REGIONALDIREKTION NRW DER BUNDESAGENTUR FÜR ARBEIT UND DES MINISTERIUMS FÜR KULTUR UND WISSENSCHAFT DES LANDES NRW!</w:t>
                                </w:r>
                              </w:ins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5C479E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position:absolute;left:0;text-align:left;margin-left:-109.9pt;margin-top:18.75pt;width:307.2pt;height:61.8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">
                  <v:textbox>
                    <w:txbxContent>
                      <w:p w14:paraId="66BEFD07" w14:textId="77777777" w:rsidR="006C0F93" w:rsidRPr="001660AE" w:rsidRDefault="006C0F93" w:rsidP="006C0F93">
                        <w:pPr>
                          <w:rPr>
                            <w:sz w:val="18"/>
                          </w:rPr>
                        </w:pPr>
                        <w:ins w:id="3" w:author="Stöckemann, Heinz" w:date="2019-11-20T20:06:00Z">
                          <w:r w:rsidRPr="001660AE">
                            <w:rPr>
                              <w:b/>
                              <w:bCs/>
                              <w:color w:val="C00000"/>
                              <w:sz w:val="18"/>
                              <w:szCs w:val="20"/>
                            </w:rPr>
                            <w:t>UNTER VORBEHALT RECHTSKRÄFTIGER ZUWENDUNGEN DURCH DIE REGIONALDIREKTION NRW DER BUNDESAGENTUR FÜR ARBEIT UND DES MINISTERIUMS FÜR KULTUR UND WISSENSCHAFT DES LANDES NRW!</w:t>
                          </w:r>
                        </w:ins>
                      </w:p>
                    </w:txbxContent>
                  </v:textbox>
                  <w10:wrap type="square" anchorx="page"/>
                </v:shape>
              </w:pict>
            </mc:Fallback>
          </mc:AlternateContent>
        </w:r>
      </w:ins>
      <w:r w:rsidR="0029149D" w:rsidRPr="00E240F5">
        <w:rPr>
          <w:spacing w:val="-1"/>
          <w:sz w:val="20"/>
          <w:szCs w:val="21"/>
        </w:rPr>
        <w:t xml:space="preserve">Hiermit erkläre ich mein Einverständnis, an der oben genannten, von der </w:t>
      </w:r>
      <w:r w:rsidR="00A636A5" w:rsidRPr="00E240F5">
        <w:rPr>
          <w:spacing w:val="-1"/>
          <w:sz w:val="20"/>
          <w:szCs w:val="21"/>
        </w:rPr>
        <w:t>Bundesagentur für Arbeit (</w:t>
      </w:r>
      <w:r w:rsidR="0029149D" w:rsidRPr="00E240F5">
        <w:rPr>
          <w:spacing w:val="-1"/>
          <w:sz w:val="20"/>
          <w:szCs w:val="21"/>
        </w:rPr>
        <w:t>BA</w:t>
      </w:r>
      <w:r w:rsidR="00A636A5" w:rsidRPr="00E240F5">
        <w:rPr>
          <w:spacing w:val="-1"/>
          <w:sz w:val="20"/>
          <w:szCs w:val="21"/>
        </w:rPr>
        <w:t>)</w:t>
      </w:r>
      <w:r w:rsidR="0029149D" w:rsidRPr="00E240F5">
        <w:rPr>
          <w:spacing w:val="-1"/>
          <w:sz w:val="20"/>
          <w:szCs w:val="21"/>
        </w:rPr>
        <w:t xml:space="preserve"> und dem </w:t>
      </w:r>
      <w:r w:rsidR="00A636A5" w:rsidRPr="00E240F5">
        <w:rPr>
          <w:spacing w:val="-1"/>
          <w:sz w:val="20"/>
          <w:szCs w:val="21"/>
        </w:rPr>
        <w:t>Ministerium für Kultur und Wissenschaft NRW (MKW)</w:t>
      </w:r>
      <w:r w:rsidR="005E26B4" w:rsidRPr="00E240F5">
        <w:rPr>
          <w:spacing w:val="-1"/>
          <w:sz w:val="20"/>
          <w:szCs w:val="21"/>
        </w:rPr>
        <w:t xml:space="preserve"> </w:t>
      </w:r>
      <w:r w:rsidR="0029149D" w:rsidRPr="00E240F5">
        <w:rPr>
          <w:spacing w:val="-1"/>
          <w:sz w:val="20"/>
          <w:szCs w:val="21"/>
        </w:rPr>
        <w:t>geförderten</w:t>
      </w:r>
      <w:r w:rsidR="005E26B4" w:rsidRPr="00E240F5">
        <w:rPr>
          <w:spacing w:val="-1"/>
          <w:sz w:val="20"/>
          <w:szCs w:val="21"/>
        </w:rPr>
        <w:t>,</w:t>
      </w:r>
      <w:r w:rsidR="0029149D" w:rsidRPr="00E240F5">
        <w:rPr>
          <w:spacing w:val="-1"/>
          <w:sz w:val="20"/>
          <w:szCs w:val="21"/>
        </w:rPr>
        <w:t xml:space="preserve"> Maßnahme der vertieften Berufs- und Studienorientierung (zdi-BSO-MINT) teilzunehmen. </w:t>
      </w:r>
    </w:p>
    <w:p w14:paraId="7178FA02" w14:textId="1A2690CA" w:rsidR="002104C1" w:rsidRPr="00E240F5" w:rsidRDefault="00667396" w:rsidP="00A636A5">
      <w:pPr>
        <w:pStyle w:val="Textkrper"/>
        <w:spacing w:after="120" w:line="276" w:lineRule="auto"/>
        <w:ind w:left="284" w:right="425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>Um prüfen zu können, ob die</w:t>
      </w:r>
      <w:r w:rsidR="00345654" w:rsidRPr="00E240F5">
        <w:rPr>
          <w:spacing w:val="-1"/>
          <w:sz w:val="20"/>
          <w:szCs w:val="21"/>
        </w:rPr>
        <w:t xml:space="preserve"> hierfür eingesetzten</w:t>
      </w:r>
      <w:r w:rsidRPr="00E240F5">
        <w:rPr>
          <w:spacing w:val="-1"/>
          <w:sz w:val="20"/>
          <w:szCs w:val="21"/>
        </w:rPr>
        <w:t xml:space="preserve"> Gelder zweck- und ordnungsgemäß verwendet werden, müssen </w:t>
      </w:r>
      <w:r w:rsidRPr="00E240F5">
        <w:rPr>
          <w:b/>
          <w:spacing w:val="-1"/>
          <w:sz w:val="20"/>
          <w:szCs w:val="21"/>
        </w:rPr>
        <w:t>die personenbezogenen Daten</w:t>
      </w:r>
      <w:r w:rsidRPr="00E240F5">
        <w:rPr>
          <w:spacing w:val="-1"/>
          <w:sz w:val="20"/>
          <w:szCs w:val="21"/>
        </w:rPr>
        <w:t xml:space="preserve"> der Teilnehmenden erfasst und </w:t>
      </w:r>
      <w:r w:rsidR="002104C1" w:rsidRPr="00E240F5">
        <w:rPr>
          <w:spacing w:val="-1"/>
          <w:sz w:val="20"/>
          <w:szCs w:val="21"/>
        </w:rPr>
        <w:t>vo</w:t>
      </w:r>
      <w:r w:rsidR="00304E8B" w:rsidRPr="00E240F5">
        <w:rPr>
          <w:spacing w:val="-1"/>
          <w:sz w:val="20"/>
          <w:szCs w:val="21"/>
        </w:rPr>
        <w:t>m</w:t>
      </w:r>
      <w:r w:rsidR="002104C1" w:rsidRPr="00E240F5">
        <w:rPr>
          <w:spacing w:val="-1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 xml:space="preserve">oben </w:t>
      </w:r>
      <w:r w:rsidR="002104C1" w:rsidRPr="00E240F5">
        <w:rPr>
          <w:spacing w:val="-1"/>
          <w:sz w:val="20"/>
          <w:szCs w:val="21"/>
        </w:rPr>
        <w:t>genannten</w:t>
      </w:r>
      <w:r w:rsidR="002104C1" w:rsidRPr="00E240F5">
        <w:rPr>
          <w:spacing w:val="64"/>
          <w:sz w:val="20"/>
          <w:szCs w:val="21"/>
        </w:rPr>
        <w:t xml:space="preserve"> </w:t>
      </w:r>
      <w:r w:rsidR="00304E8B" w:rsidRPr="00E240F5">
        <w:rPr>
          <w:spacing w:val="-1"/>
          <w:sz w:val="20"/>
          <w:szCs w:val="21"/>
        </w:rPr>
        <w:t>Maßnahme</w:t>
      </w:r>
      <w:r w:rsidR="005E26B4" w:rsidRPr="00E240F5">
        <w:rPr>
          <w:spacing w:val="-1"/>
          <w:sz w:val="20"/>
          <w:szCs w:val="21"/>
        </w:rPr>
        <w:t>n</w:t>
      </w:r>
      <w:r w:rsidR="00304E8B" w:rsidRPr="00E240F5">
        <w:rPr>
          <w:spacing w:val="-1"/>
          <w:sz w:val="20"/>
          <w:szCs w:val="21"/>
        </w:rPr>
        <w:t xml:space="preserve">träger </w:t>
      </w:r>
      <w:r w:rsidR="002104C1" w:rsidRPr="00E240F5">
        <w:rPr>
          <w:b/>
          <w:sz w:val="20"/>
          <w:szCs w:val="21"/>
        </w:rPr>
        <w:t xml:space="preserve">an </w:t>
      </w:r>
      <w:r w:rsidR="002104C1" w:rsidRPr="00E240F5">
        <w:rPr>
          <w:b/>
          <w:spacing w:val="-1"/>
          <w:sz w:val="20"/>
          <w:szCs w:val="21"/>
        </w:rPr>
        <w:t>die</w:t>
      </w:r>
      <w:r w:rsidR="002104C1" w:rsidRPr="00E240F5">
        <w:rPr>
          <w:b/>
          <w:sz w:val="20"/>
          <w:szCs w:val="21"/>
        </w:rPr>
        <w:t xml:space="preserve"> </w:t>
      </w:r>
      <w:r w:rsidR="002104C1" w:rsidRPr="00E240F5">
        <w:rPr>
          <w:b/>
          <w:spacing w:val="-1"/>
          <w:sz w:val="20"/>
          <w:szCs w:val="21"/>
        </w:rPr>
        <w:t>BA</w:t>
      </w:r>
      <w:r w:rsidR="002104C1" w:rsidRPr="00E240F5">
        <w:rPr>
          <w:b/>
          <w:sz w:val="20"/>
          <w:szCs w:val="21"/>
        </w:rPr>
        <w:t xml:space="preserve"> </w:t>
      </w:r>
      <w:r w:rsidR="002104C1" w:rsidRPr="00E240F5">
        <w:rPr>
          <w:b/>
          <w:spacing w:val="-1"/>
          <w:sz w:val="20"/>
          <w:szCs w:val="21"/>
        </w:rPr>
        <w:t>weitergegeben</w:t>
      </w:r>
      <w:r w:rsidRPr="00E240F5">
        <w:rPr>
          <w:b/>
          <w:spacing w:val="-1"/>
          <w:sz w:val="20"/>
          <w:szCs w:val="21"/>
        </w:rPr>
        <w:t xml:space="preserve"> werden</w:t>
      </w:r>
      <w:r w:rsidR="002104C1" w:rsidRPr="00E240F5">
        <w:rPr>
          <w:spacing w:val="-1"/>
          <w:sz w:val="20"/>
          <w:szCs w:val="21"/>
        </w:rPr>
        <w:t>.</w:t>
      </w:r>
      <w:r w:rsidRPr="00E240F5">
        <w:rPr>
          <w:spacing w:val="-1"/>
          <w:sz w:val="20"/>
          <w:szCs w:val="21"/>
        </w:rPr>
        <w:t xml:space="preserve"> D</w:t>
      </w:r>
      <w:r w:rsidR="0029149D" w:rsidRPr="00E240F5">
        <w:rPr>
          <w:sz w:val="20"/>
          <w:szCs w:val="21"/>
        </w:rPr>
        <w:t>er Maßnahme</w:t>
      </w:r>
      <w:r w:rsidR="005E26B4" w:rsidRPr="00E240F5">
        <w:rPr>
          <w:sz w:val="20"/>
          <w:szCs w:val="21"/>
        </w:rPr>
        <w:t>n</w:t>
      </w:r>
      <w:r w:rsidR="0029149D" w:rsidRPr="00E240F5">
        <w:rPr>
          <w:sz w:val="20"/>
          <w:szCs w:val="21"/>
        </w:rPr>
        <w:t>träger</w:t>
      </w:r>
      <w:r w:rsidR="002104C1" w:rsidRPr="00E240F5">
        <w:rPr>
          <w:sz w:val="20"/>
          <w:szCs w:val="21"/>
        </w:rPr>
        <w:t xml:space="preserve"> </w:t>
      </w:r>
      <w:r w:rsidRPr="00E240F5">
        <w:rPr>
          <w:sz w:val="20"/>
          <w:szCs w:val="21"/>
        </w:rPr>
        <w:t xml:space="preserve">darf </w:t>
      </w:r>
      <w:r w:rsidR="002104C1" w:rsidRPr="00E240F5">
        <w:rPr>
          <w:spacing w:val="-2"/>
          <w:sz w:val="20"/>
          <w:szCs w:val="21"/>
        </w:rPr>
        <w:t>meine</w:t>
      </w:r>
      <w:r w:rsidR="002104C1" w:rsidRPr="00E240F5">
        <w:rPr>
          <w:spacing w:val="57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personenbezogenen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Daten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nur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für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den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genannten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Zweck</w:t>
      </w:r>
      <w:r w:rsidR="002104C1" w:rsidRPr="00E240F5">
        <w:rPr>
          <w:spacing w:val="12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an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die</w:t>
      </w:r>
      <w:r w:rsidR="002104C1" w:rsidRPr="00E240F5">
        <w:rPr>
          <w:spacing w:val="13"/>
          <w:sz w:val="20"/>
          <w:szCs w:val="21"/>
        </w:rPr>
        <w:t xml:space="preserve"> </w:t>
      </w:r>
      <w:r w:rsidRPr="00E240F5">
        <w:rPr>
          <w:spacing w:val="13"/>
          <w:sz w:val="20"/>
          <w:szCs w:val="21"/>
        </w:rPr>
        <w:t>BA</w:t>
      </w:r>
      <w:r w:rsidR="002104C1" w:rsidRPr="00E240F5">
        <w:rPr>
          <w:spacing w:val="10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übermitteln</w:t>
      </w:r>
      <w:r w:rsidR="002104C1" w:rsidRPr="00E240F5">
        <w:rPr>
          <w:spacing w:val="15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und</w:t>
      </w:r>
      <w:r w:rsidR="002104C1" w:rsidRPr="00E240F5">
        <w:rPr>
          <w:spacing w:val="13"/>
          <w:sz w:val="20"/>
          <w:szCs w:val="21"/>
        </w:rPr>
        <w:t xml:space="preserve"> </w:t>
      </w:r>
      <w:r w:rsidRPr="00E240F5">
        <w:rPr>
          <w:spacing w:val="13"/>
          <w:sz w:val="20"/>
          <w:szCs w:val="21"/>
        </w:rPr>
        <w:t xml:space="preserve">muss </w:t>
      </w:r>
      <w:r w:rsidR="002104C1" w:rsidRPr="00E240F5">
        <w:rPr>
          <w:spacing w:val="-1"/>
          <w:sz w:val="20"/>
          <w:szCs w:val="21"/>
        </w:rPr>
        <w:t>dabei</w:t>
      </w:r>
      <w:r w:rsidR="002104C1" w:rsidRPr="00E240F5">
        <w:rPr>
          <w:spacing w:val="12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die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Bestimmungen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2"/>
          <w:sz w:val="20"/>
          <w:szCs w:val="21"/>
        </w:rPr>
        <w:t>zum</w:t>
      </w:r>
      <w:r w:rsidR="002104C1" w:rsidRPr="00E240F5">
        <w:rPr>
          <w:spacing w:val="14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Schutz</w:t>
      </w:r>
      <w:r w:rsidR="002104C1" w:rsidRPr="00E240F5">
        <w:rPr>
          <w:spacing w:val="10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der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Sozialdaten</w:t>
      </w:r>
      <w:r w:rsidR="002104C1" w:rsidRPr="00E240F5">
        <w:rPr>
          <w:spacing w:val="5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beachten</w:t>
      </w:r>
      <w:r w:rsidR="002104C1" w:rsidRPr="00E240F5">
        <w:rPr>
          <w:spacing w:val="-1"/>
          <w:sz w:val="20"/>
          <w:szCs w:val="21"/>
        </w:rPr>
        <w:t>.</w:t>
      </w:r>
    </w:p>
    <w:p w14:paraId="60F2B51F" w14:textId="335FD8A1" w:rsidR="0029149D" w:rsidRDefault="0029149D" w:rsidP="0029149D">
      <w:pPr>
        <w:pStyle w:val="Textkrper"/>
        <w:spacing w:after="120" w:line="276" w:lineRule="auto"/>
        <w:ind w:left="284" w:right="425"/>
        <w:jc w:val="both"/>
        <w:rPr>
          <w:sz w:val="20"/>
          <w:szCs w:val="21"/>
        </w:rPr>
      </w:pPr>
      <w:r w:rsidRPr="00E240F5">
        <w:rPr>
          <w:sz w:val="20"/>
          <w:szCs w:val="21"/>
        </w:rPr>
        <w:t>Weicht die durchführende Institution vo</w:t>
      </w:r>
      <w:r w:rsidR="00A534F8" w:rsidRPr="00E240F5">
        <w:rPr>
          <w:sz w:val="20"/>
          <w:szCs w:val="21"/>
        </w:rPr>
        <w:t>m Maßnahme</w:t>
      </w:r>
      <w:r w:rsidR="009824F7" w:rsidRPr="00E240F5">
        <w:rPr>
          <w:sz w:val="20"/>
          <w:szCs w:val="21"/>
        </w:rPr>
        <w:t>n</w:t>
      </w:r>
      <w:r w:rsidR="00A534F8" w:rsidRPr="00E240F5">
        <w:rPr>
          <w:sz w:val="20"/>
          <w:szCs w:val="21"/>
        </w:rPr>
        <w:t>träger ab, wird die Anmeldung</w:t>
      </w:r>
      <w:r w:rsidR="009824F7" w:rsidRPr="00E240F5">
        <w:rPr>
          <w:sz w:val="20"/>
          <w:szCs w:val="21"/>
        </w:rPr>
        <w:t xml:space="preserve"> vo</w:t>
      </w:r>
      <w:r w:rsidRPr="00E240F5">
        <w:rPr>
          <w:sz w:val="20"/>
          <w:szCs w:val="21"/>
        </w:rPr>
        <w:t xml:space="preserve">n der durchführenden Institution nach Abschluss der geförderten Maßnahme </w:t>
      </w:r>
      <w:r w:rsidR="00A534F8" w:rsidRPr="00E240F5">
        <w:rPr>
          <w:sz w:val="20"/>
          <w:szCs w:val="21"/>
        </w:rPr>
        <w:t xml:space="preserve">zusammen mit </w:t>
      </w:r>
      <w:r w:rsidR="009824F7" w:rsidRPr="00E240F5">
        <w:rPr>
          <w:sz w:val="20"/>
          <w:szCs w:val="21"/>
        </w:rPr>
        <w:t>der</w:t>
      </w:r>
      <w:r w:rsidR="00A534F8" w:rsidRPr="00E240F5">
        <w:rPr>
          <w:sz w:val="20"/>
          <w:szCs w:val="21"/>
        </w:rPr>
        <w:t xml:space="preserve"> Teilnehmendenliste </w:t>
      </w:r>
      <w:r w:rsidRPr="00E240F5">
        <w:rPr>
          <w:sz w:val="20"/>
          <w:szCs w:val="21"/>
        </w:rPr>
        <w:t xml:space="preserve">an den </w:t>
      </w:r>
      <w:r w:rsidR="009824F7" w:rsidRPr="00E240F5">
        <w:rPr>
          <w:sz w:val="20"/>
          <w:szCs w:val="21"/>
        </w:rPr>
        <w:t xml:space="preserve">oben </w:t>
      </w:r>
      <w:r w:rsidRPr="00E240F5">
        <w:rPr>
          <w:sz w:val="20"/>
          <w:szCs w:val="21"/>
        </w:rPr>
        <w:t>genannten Maßnahme</w:t>
      </w:r>
      <w:r w:rsidR="009824F7" w:rsidRPr="00E240F5">
        <w:rPr>
          <w:sz w:val="20"/>
          <w:szCs w:val="21"/>
        </w:rPr>
        <w:t>n</w:t>
      </w:r>
      <w:r w:rsidRPr="00E240F5">
        <w:rPr>
          <w:sz w:val="20"/>
          <w:szCs w:val="21"/>
        </w:rPr>
        <w:t xml:space="preserve">träger weitergeleitet. Bei der durchführenden Institution verbleiben nach Beendigung der Maßnahme </w:t>
      </w:r>
      <w:r w:rsidRPr="00E240F5">
        <w:rPr>
          <w:b/>
          <w:sz w:val="20"/>
          <w:szCs w:val="21"/>
        </w:rPr>
        <w:t>keine</w:t>
      </w:r>
      <w:r w:rsidRPr="00E240F5">
        <w:rPr>
          <w:sz w:val="20"/>
          <w:szCs w:val="21"/>
        </w:rPr>
        <w:t xml:space="preserve"> personenbezogenen Daten.</w:t>
      </w:r>
    </w:p>
    <w:p w14:paraId="4051CF7B" w14:textId="77777777" w:rsidR="00C27005" w:rsidRDefault="00C27005" w:rsidP="00C27005">
      <w:pPr>
        <w:pStyle w:val="Textkrper"/>
        <w:spacing w:after="120" w:line="276" w:lineRule="auto"/>
        <w:ind w:left="284" w:right="425"/>
        <w:jc w:val="both"/>
        <w:rPr>
          <w:sz w:val="20"/>
          <w:szCs w:val="20"/>
        </w:rPr>
      </w:pPr>
      <w:r w:rsidRPr="00AA2BF9">
        <w:rPr>
          <w:sz w:val="20"/>
          <w:szCs w:val="20"/>
        </w:rPr>
        <w:t xml:space="preserve">Zur Qualitätssicherung und Maßnahmeverbesserung werden </w:t>
      </w:r>
      <w:r w:rsidRPr="00AA2BF9">
        <w:rPr>
          <w:b/>
          <w:bCs/>
          <w:sz w:val="20"/>
          <w:szCs w:val="20"/>
        </w:rPr>
        <w:t>anonymisierte</w:t>
      </w:r>
      <w:r w:rsidRPr="00AA2BF9">
        <w:rPr>
          <w:sz w:val="20"/>
          <w:szCs w:val="20"/>
        </w:rPr>
        <w:t xml:space="preserve"> Fragebögen eingesetzt, die keinerlei Rückschlüsse auf einzelne Personen zulassen. Die Auswertung übernimmt die vom MKW bestimmte zdi-Landesgeschäftsstelle.</w:t>
      </w:r>
    </w:p>
    <w:p w14:paraId="2771C4EA" w14:textId="77777777" w:rsidR="003B2A42" w:rsidRPr="00E240F5" w:rsidRDefault="00927097" w:rsidP="003B2A42">
      <w:pPr>
        <w:pStyle w:val="Textkrper"/>
        <w:spacing w:after="120" w:line="276" w:lineRule="auto"/>
        <w:ind w:left="284" w:right="425"/>
        <w:jc w:val="both"/>
        <w:rPr>
          <w:sz w:val="20"/>
          <w:szCs w:val="21"/>
        </w:rPr>
      </w:pPr>
      <w:r w:rsidRPr="00C02638">
        <w:rPr>
          <w:sz w:val="20"/>
          <w:szCs w:val="21"/>
        </w:rPr>
        <w:t xml:space="preserve">Mir ist bewusst, dass ich diese Maßnahme </w:t>
      </w:r>
      <w:r w:rsidRPr="00C02638">
        <w:rPr>
          <w:b/>
          <w:sz w:val="20"/>
          <w:szCs w:val="21"/>
        </w:rPr>
        <w:t>nicht</w:t>
      </w:r>
      <w:r w:rsidRPr="00C02638">
        <w:rPr>
          <w:sz w:val="20"/>
          <w:szCs w:val="21"/>
        </w:rPr>
        <w:t xml:space="preserve"> im Rahmen von </w:t>
      </w:r>
      <w:r w:rsidR="003B2A42" w:rsidRPr="00C02638">
        <w:rPr>
          <w:sz w:val="20"/>
          <w:szCs w:val="21"/>
        </w:rPr>
        <w:t xml:space="preserve">KAoA </w:t>
      </w:r>
      <w:r w:rsidR="003B2A42" w:rsidRPr="00C02638">
        <w:rPr>
          <w:b/>
          <w:sz w:val="20"/>
          <w:szCs w:val="21"/>
        </w:rPr>
        <w:t xml:space="preserve">als Berufsfelderkundung melden bzw. angeben </w:t>
      </w:r>
      <w:r w:rsidR="003B2A42" w:rsidRPr="00C02638">
        <w:rPr>
          <w:sz w:val="20"/>
          <w:szCs w:val="21"/>
        </w:rPr>
        <w:t>darf.</w:t>
      </w:r>
    </w:p>
    <w:p w14:paraId="491C114B" w14:textId="2B6D9ECC" w:rsidR="002104C1" w:rsidRPr="00E240F5" w:rsidRDefault="002104C1" w:rsidP="0029149D">
      <w:pPr>
        <w:pStyle w:val="Textkrper"/>
        <w:spacing w:after="120" w:line="276" w:lineRule="auto"/>
        <w:ind w:left="284" w:right="425"/>
        <w:jc w:val="both"/>
        <w:rPr>
          <w:sz w:val="20"/>
          <w:szCs w:val="21"/>
        </w:rPr>
      </w:pPr>
      <w:r w:rsidRPr="00E240F5">
        <w:rPr>
          <w:spacing w:val="-1"/>
          <w:sz w:val="20"/>
          <w:szCs w:val="21"/>
        </w:rPr>
        <w:t>Zwei</w:t>
      </w:r>
      <w:r w:rsidRPr="00E240F5">
        <w:rPr>
          <w:spacing w:val="24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Jahre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z w:val="20"/>
          <w:szCs w:val="21"/>
        </w:rPr>
        <w:t>nach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Beendigung</w:t>
      </w:r>
      <w:r w:rsidRPr="00E240F5">
        <w:rPr>
          <w:spacing w:val="23"/>
          <w:sz w:val="20"/>
          <w:szCs w:val="21"/>
        </w:rPr>
        <w:t xml:space="preserve"> </w:t>
      </w:r>
      <w:r w:rsidRPr="00E240F5">
        <w:rPr>
          <w:sz w:val="20"/>
          <w:szCs w:val="21"/>
        </w:rPr>
        <w:t>der</w:t>
      </w:r>
      <w:r w:rsidRPr="00E240F5">
        <w:rPr>
          <w:spacing w:val="24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bezeichneten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Maßnahme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sind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die</w:t>
      </w:r>
      <w:r w:rsidRPr="00E240F5">
        <w:rPr>
          <w:spacing w:val="43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Sozialdaten vom</w:t>
      </w:r>
      <w:r w:rsidRPr="00E240F5">
        <w:rPr>
          <w:spacing w:val="2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Maßnahme</w:t>
      </w:r>
      <w:r w:rsidR="005E26B4" w:rsidRPr="00E240F5">
        <w:rPr>
          <w:spacing w:val="-1"/>
          <w:sz w:val="20"/>
          <w:szCs w:val="21"/>
        </w:rPr>
        <w:t>n</w:t>
      </w:r>
      <w:r w:rsidRPr="00E240F5">
        <w:rPr>
          <w:spacing w:val="-1"/>
          <w:sz w:val="20"/>
          <w:szCs w:val="21"/>
        </w:rPr>
        <w:t xml:space="preserve">träger </w:t>
      </w:r>
      <w:r w:rsidRPr="00E240F5">
        <w:rPr>
          <w:spacing w:val="-2"/>
          <w:sz w:val="20"/>
          <w:szCs w:val="21"/>
        </w:rPr>
        <w:t>zu</w:t>
      </w:r>
      <w:r w:rsidRPr="00E240F5">
        <w:rPr>
          <w:spacing w:val="1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vernichten</w:t>
      </w:r>
      <w:r w:rsidR="005E26B4" w:rsidRPr="00E240F5">
        <w:rPr>
          <w:spacing w:val="-1"/>
          <w:sz w:val="20"/>
          <w:szCs w:val="21"/>
        </w:rPr>
        <w:t>:</w:t>
      </w:r>
      <w:r w:rsidR="0029149D" w:rsidRPr="00E240F5">
        <w:rPr>
          <w:spacing w:val="-1"/>
          <w:sz w:val="20"/>
          <w:szCs w:val="21"/>
        </w:rPr>
        <w:t xml:space="preserve"> Dies beinhaltet neben </w:t>
      </w:r>
      <w:r w:rsidR="005E26B4" w:rsidRPr="00E240F5">
        <w:rPr>
          <w:spacing w:val="-1"/>
          <w:sz w:val="20"/>
          <w:szCs w:val="21"/>
        </w:rPr>
        <w:t>der Anmeldeerklärung auch die Teiln</w:t>
      </w:r>
      <w:r w:rsidR="0029149D" w:rsidRPr="00E240F5">
        <w:rPr>
          <w:spacing w:val="-1"/>
          <w:sz w:val="20"/>
          <w:szCs w:val="21"/>
        </w:rPr>
        <w:t>ehmendenliste.</w:t>
      </w:r>
    </w:p>
    <w:p w14:paraId="53442383" w14:textId="359D5CBC" w:rsidR="002104C1" w:rsidRPr="00E240F5" w:rsidRDefault="002104C1" w:rsidP="00456D38">
      <w:pPr>
        <w:pStyle w:val="Textkrper"/>
        <w:spacing w:after="240" w:line="276" w:lineRule="auto"/>
        <w:ind w:left="284" w:right="425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>Ich habe eine Kopie dieser Anmeldung erhalten</w:t>
      </w:r>
      <w:r w:rsidR="00A636A5" w:rsidRPr="00E240F5">
        <w:rPr>
          <w:spacing w:val="-1"/>
          <w:sz w:val="20"/>
          <w:szCs w:val="21"/>
        </w:rPr>
        <w:t xml:space="preserve">, ein Foto oder einen Scan hiervon </w:t>
      </w:r>
      <w:r w:rsidR="009824F7" w:rsidRPr="00E240F5">
        <w:rPr>
          <w:spacing w:val="-1"/>
          <w:sz w:val="20"/>
          <w:szCs w:val="21"/>
        </w:rPr>
        <w:t>erstellt</w:t>
      </w:r>
      <w:r w:rsidRPr="00E240F5">
        <w:rPr>
          <w:spacing w:val="-1"/>
          <w:sz w:val="20"/>
          <w:szCs w:val="21"/>
        </w:rPr>
        <w:t>.</w:t>
      </w:r>
    </w:p>
    <w:p w14:paraId="7F41BBF4" w14:textId="7614B350" w:rsidR="005C37E7" w:rsidRPr="00E240F5" w:rsidRDefault="002104C1" w:rsidP="00304E8B">
      <w:pPr>
        <w:pStyle w:val="Textkrper"/>
        <w:pBdr>
          <w:bottom w:val="single" w:sz="6" w:space="1" w:color="auto"/>
        </w:pBdr>
        <w:ind w:left="284" w:right="424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>Ort, Datum:</w:t>
      </w:r>
      <w:r w:rsidR="005C37E7" w:rsidRPr="00E240F5">
        <w:rPr>
          <w:spacing w:val="-1"/>
          <w:sz w:val="20"/>
          <w:szCs w:val="21"/>
        </w:rPr>
        <w:t xml:space="preserve"> </w:t>
      </w:r>
      <w:r w:rsidR="005C37E7" w:rsidRPr="00E240F5">
        <w:rPr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37E7" w:rsidRPr="00E240F5">
        <w:rPr>
          <w:sz w:val="20"/>
          <w:szCs w:val="22"/>
        </w:rPr>
        <w:instrText xml:space="preserve"> FORMTEXT </w:instrText>
      </w:r>
      <w:r w:rsidR="005C37E7" w:rsidRPr="00E240F5">
        <w:rPr>
          <w:sz w:val="20"/>
          <w:szCs w:val="22"/>
        </w:rPr>
      </w:r>
      <w:r w:rsidR="005C37E7" w:rsidRPr="00E240F5">
        <w:rPr>
          <w:sz w:val="20"/>
          <w:szCs w:val="22"/>
        </w:rPr>
        <w:fldChar w:fldCharType="separate"/>
      </w:r>
      <w:bookmarkStart w:id="4" w:name="_GoBack"/>
      <w:bookmarkEnd w:id="4"/>
      <w:r w:rsidR="005C37E7" w:rsidRPr="00E240F5">
        <w:rPr>
          <w:noProof/>
          <w:sz w:val="20"/>
          <w:szCs w:val="22"/>
        </w:rPr>
        <w:t> </w:t>
      </w:r>
      <w:r w:rsidR="005C37E7" w:rsidRPr="00E240F5">
        <w:rPr>
          <w:noProof/>
          <w:sz w:val="20"/>
          <w:szCs w:val="22"/>
        </w:rPr>
        <w:t> </w:t>
      </w:r>
      <w:r w:rsidR="005C37E7" w:rsidRPr="00E240F5">
        <w:rPr>
          <w:noProof/>
          <w:sz w:val="20"/>
          <w:szCs w:val="22"/>
        </w:rPr>
        <w:t> </w:t>
      </w:r>
      <w:r w:rsidR="005C37E7" w:rsidRPr="00E240F5">
        <w:rPr>
          <w:noProof/>
          <w:sz w:val="20"/>
          <w:szCs w:val="22"/>
        </w:rPr>
        <w:t> </w:t>
      </w:r>
      <w:r w:rsidR="005C37E7" w:rsidRPr="00E240F5">
        <w:rPr>
          <w:noProof/>
          <w:sz w:val="20"/>
          <w:szCs w:val="22"/>
        </w:rPr>
        <w:t> </w:t>
      </w:r>
      <w:r w:rsidR="005C37E7" w:rsidRPr="00E240F5">
        <w:rPr>
          <w:sz w:val="20"/>
          <w:szCs w:val="22"/>
        </w:rPr>
        <w:fldChar w:fldCharType="end"/>
      </w:r>
    </w:p>
    <w:p w14:paraId="4402A99D" w14:textId="7061E0DB" w:rsidR="00A636A5" w:rsidRDefault="00A636A5" w:rsidP="00304E8B">
      <w:pPr>
        <w:pStyle w:val="Textkrper"/>
        <w:ind w:left="284" w:right="424"/>
        <w:jc w:val="both"/>
        <w:rPr>
          <w:spacing w:val="-1"/>
          <w:sz w:val="21"/>
          <w:szCs w:val="21"/>
        </w:rPr>
      </w:pPr>
    </w:p>
    <w:p w14:paraId="75FC1E20" w14:textId="77777777" w:rsidR="005C37E7" w:rsidRPr="009862D4" w:rsidRDefault="005C37E7" w:rsidP="00304E8B">
      <w:pPr>
        <w:pStyle w:val="Textkrper"/>
        <w:ind w:left="284" w:right="424"/>
        <w:jc w:val="both"/>
        <w:rPr>
          <w:spacing w:val="-1"/>
          <w:sz w:val="21"/>
          <w:szCs w:val="21"/>
        </w:rPr>
      </w:pPr>
    </w:p>
    <w:p w14:paraId="1646CCDD" w14:textId="77777777" w:rsidR="002104C1" w:rsidRPr="009862D4" w:rsidRDefault="002104C1" w:rsidP="002104C1">
      <w:pPr>
        <w:pStyle w:val="Textkrper"/>
        <w:ind w:right="872"/>
        <w:jc w:val="both"/>
        <w:rPr>
          <w:spacing w:val="-1"/>
        </w:rPr>
      </w:pPr>
      <w:r w:rsidRPr="009862D4">
        <w:rPr>
          <w:noProof/>
          <w:spacing w:val="-1"/>
          <w:lang w:eastAsia="de-DE"/>
        </w:rPr>
        <mc:AlternateContent>
          <mc:Choice Requires="wpg">
            <w:drawing>
              <wp:inline distT="0" distB="0" distL="0" distR="0" wp14:anchorId="1B136383" wp14:editId="51DD5EA6">
                <wp:extent cx="2045970" cy="10160"/>
                <wp:effectExtent l="5715" t="4445" r="5715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970" cy="10160"/>
                          <a:chOff x="0" y="0"/>
                          <a:chExt cx="3222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07" cy="2"/>
                            <a:chOff x="8" y="8"/>
                            <a:chExt cx="320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07"/>
                                <a:gd name="T2" fmla="+- 0 3214 8"/>
                                <a:gd name="T3" fmla="*/ T2 w 3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7">
                                  <a:moveTo>
                                    <a:pt x="0" y="0"/>
                                  </a:moveTo>
                                  <a:lnTo>
                                    <a:pt x="320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0BCA7C" id="Group 8" o:spid="_x0000_s1026" style="width:161.1pt;height:.8pt;mso-position-horizontal-relative:char;mso-position-vertical-relative:line" coordsize="322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">
                <v:group id="Group 9" o:spid="_x0000_s1027" style="position:absolute;left:8;top:8;width:3207;height:2" coordorigin="8,8" coordsize="3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3207;height:2;visibility:visible;mso-wrap-style:square;v-text-anchor:top" coordsize="3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" path="m,l3206,e" filled="f" strokeweight=".26669mm">
                    <v:path arrowok="t" o:connecttype="custom" o:connectlocs="0,0;3206,0" o:connectangles="0,0"/>
                  </v:shape>
                </v:group>
                <w10:anchorlock/>
              </v:group>
            </w:pict>
          </mc:Fallback>
        </mc:AlternateContent>
      </w:r>
      <w:r w:rsidRPr="009862D4">
        <w:rPr>
          <w:spacing w:val="-1"/>
        </w:rPr>
        <w:tab/>
      </w:r>
      <w:r w:rsidRPr="009862D4">
        <w:rPr>
          <w:spacing w:val="-1"/>
        </w:rPr>
        <w:tab/>
      </w:r>
      <w:r w:rsidRPr="009862D4">
        <w:rPr>
          <w:noProof/>
          <w:spacing w:val="-1"/>
          <w:lang w:eastAsia="de-DE"/>
        </w:rPr>
        <mc:AlternateContent>
          <mc:Choice Requires="wpg">
            <w:drawing>
              <wp:inline distT="0" distB="0" distL="0" distR="0" wp14:anchorId="3484D9C7" wp14:editId="67A3681B">
                <wp:extent cx="2214880" cy="10160"/>
                <wp:effectExtent l="3810" t="4445" r="635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880" cy="10160"/>
                          <a:chOff x="0" y="0"/>
                          <a:chExt cx="3488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473" cy="2"/>
                            <a:chOff x="8" y="8"/>
                            <a:chExt cx="347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47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473"/>
                                <a:gd name="T2" fmla="+- 0 3480 8"/>
                                <a:gd name="T3" fmla="*/ T2 w 3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73">
                                  <a:moveTo>
                                    <a:pt x="0" y="0"/>
                                  </a:moveTo>
                                  <a:lnTo>
                                    <a:pt x="347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6142B6" id="Group 5" o:spid="_x0000_s1026" style="width:174.4pt;height:.8pt;mso-position-horizontal-relative:char;mso-position-vertical-relative:line" coordsize="348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">
                <v:group id="Group 6" o:spid="_x0000_s1027" style="position:absolute;left:8;top:8;width:3473;height:2" coordorigin="8,8" coordsize="3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3473;height:2;visibility:visible;mso-wrap-style:square;v-text-anchor:top" coordsize="3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" path="m,l3472,e" filled="f" strokeweight=".26669mm">
                    <v:path arrowok="t" o:connecttype="custom" o:connectlocs="0,0;3472,0" o:connectangles="0,0"/>
                  </v:shape>
                </v:group>
                <w10:anchorlock/>
              </v:group>
            </w:pict>
          </mc:Fallback>
        </mc:AlternateContent>
      </w:r>
    </w:p>
    <w:p w14:paraId="3F4BF4E6" w14:textId="120BAD3B" w:rsidR="002104C1" w:rsidRPr="00E240F5" w:rsidRDefault="002104C1" w:rsidP="002104C1">
      <w:pPr>
        <w:pStyle w:val="Textkrper"/>
        <w:ind w:right="872"/>
        <w:jc w:val="both"/>
        <w:rPr>
          <w:spacing w:val="-1"/>
          <w:sz w:val="22"/>
        </w:rPr>
      </w:pPr>
      <w:r w:rsidRPr="00E240F5">
        <w:rPr>
          <w:spacing w:val="-1"/>
          <w:sz w:val="22"/>
        </w:rPr>
        <w:t>Unterschrift Teilnehmer</w:t>
      </w:r>
      <w:r w:rsidR="00FE0F5B">
        <w:rPr>
          <w:spacing w:val="-1"/>
          <w:sz w:val="22"/>
        </w:rPr>
        <w:t>*in</w:t>
      </w:r>
      <w:r w:rsidR="00FE0F5B">
        <w:rPr>
          <w:spacing w:val="-1"/>
          <w:sz w:val="22"/>
        </w:rPr>
        <w:tab/>
      </w:r>
      <w:r w:rsidR="00FE0F5B">
        <w:rPr>
          <w:spacing w:val="-1"/>
          <w:sz w:val="22"/>
        </w:rPr>
        <w:tab/>
      </w:r>
      <w:r w:rsidR="00FE0F5B">
        <w:rPr>
          <w:spacing w:val="-1"/>
          <w:sz w:val="22"/>
        </w:rPr>
        <w:tab/>
      </w:r>
      <w:r w:rsidR="009824F7" w:rsidRPr="00E240F5">
        <w:rPr>
          <w:spacing w:val="-1"/>
          <w:sz w:val="22"/>
        </w:rPr>
        <w:t>B</w:t>
      </w:r>
      <w:r w:rsidRPr="00E240F5">
        <w:rPr>
          <w:spacing w:val="-1"/>
          <w:sz w:val="22"/>
        </w:rPr>
        <w:t>ei Minderjährigen</w:t>
      </w:r>
      <w:r w:rsidR="009824F7" w:rsidRPr="00E240F5">
        <w:rPr>
          <w:spacing w:val="-1"/>
          <w:sz w:val="22"/>
        </w:rPr>
        <w:t>:</w:t>
      </w:r>
      <w:r w:rsidRPr="00E240F5">
        <w:rPr>
          <w:spacing w:val="-1"/>
          <w:sz w:val="22"/>
        </w:rPr>
        <w:t xml:space="preserve"> Unterschrift der </w:t>
      </w:r>
      <w:r w:rsidR="00FE0F5B">
        <w:rPr>
          <w:spacing w:val="-1"/>
          <w:sz w:val="22"/>
        </w:rPr>
        <w:tab/>
      </w:r>
      <w:r w:rsidR="00FE0F5B">
        <w:rPr>
          <w:spacing w:val="-1"/>
          <w:sz w:val="22"/>
        </w:rPr>
        <w:tab/>
      </w:r>
      <w:r w:rsidR="00FE0F5B">
        <w:rPr>
          <w:spacing w:val="-1"/>
          <w:sz w:val="22"/>
        </w:rPr>
        <w:tab/>
      </w:r>
      <w:r w:rsidRPr="00E240F5">
        <w:rPr>
          <w:spacing w:val="-1"/>
          <w:sz w:val="22"/>
        </w:rPr>
        <w:tab/>
      </w:r>
      <w:r w:rsidRPr="00E240F5">
        <w:rPr>
          <w:spacing w:val="-1"/>
          <w:sz w:val="22"/>
        </w:rPr>
        <w:tab/>
      </w:r>
      <w:r w:rsidRPr="00E240F5">
        <w:rPr>
          <w:spacing w:val="-1"/>
          <w:sz w:val="22"/>
        </w:rPr>
        <w:tab/>
      </w:r>
      <w:r w:rsidRPr="00E240F5">
        <w:rPr>
          <w:spacing w:val="-1"/>
          <w:sz w:val="22"/>
        </w:rPr>
        <w:tab/>
      </w:r>
      <w:r w:rsidR="00E240F5">
        <w:rPr>
          <w:spacing w:val="-1"/>
          <w:sz w:val="22"/>
        </w:rPr>
        <w:tab/>
      </w:r>
      <w:r w:rsidRPr="00E240F5">
        <w:rPr>
          <w:spacing w:val="-1"/>
          <w:sz w:val="22"/>
        </w:rPr>
        <w:t>Eltern / gesetzliche</w:t>
      </w:r>
      <w:r w:rsidR="00FE0F5B">
        <w:rPr>
          <w:spacing w:val="-1"/>
          <w:sz w:val="22"/>
        </w:rPr>
        <w:t>n</w:t>
      </w:r>
      <w:r w:rsidRPr="00E240F5">
        <w:rPr>
          <w:spacing w:val="-1"/>
          <w:sz w:val="22"/>
        </w:rPr>
        <w:t xml:space="preserve"> Vertret</w:t>
      </w:r>
      <w:r w:rsidR="00FE0F5B">
        <w:rPr>
          <w:spacing w:val="-1"/>
          <w:sz w:val="22"/>
        </w:rPr>
        <w:t>ung</w:t>
      </w:r>
    </w:p>
    <w:sectPr w:rsidR="002104C1" w:rsidRPr="00E240F5" w:rsidSect="00BE3C80">
      <w:headerReference w:type="default" r:id="rId11"/>
      <w:footerReference w:type="default" r:id="rId12"/>
      <w:pgSz w:w="11901" w:h="16840"/>
      <w:pgMar w:top="1985" w:right="844" w:bottom="851" w:left="284" w:header="709" w:footer="510" w:gutter="1418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4CCCD" w14:textId="77777777" w:rsidR="00E7485F" w:rsidRDefault="00E7485F" w:rsidP="00321B45">
      <w:r>
        <w:separator/>
      </w:r>
    </w:p>
  </w:endnote>
  <w:endnote w:type="continuationSeparator" w:id="0">
    <w:p w14:paraId="693BCDF9" w14:textId="77777777" w:rsidR="00E7485F" w:rsidRDefault="00E7485F" w:rsidP="0032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CF91C" w14:textId="2EA3477B" w:rsidR="00EC2B5C" w:rsidRDefault="002E6A63" w:rsidP="00FB1420">
    <w:pPr>
      <w:pStyle w:val="Fuzeile"/>
      <w:tabs>
        <w:tab w:val="clear" w:pos="4536"/>
        <w:tab w:val="clear" w:pos="9072"/>
        <w:tab w:val="right" w:pos="9355"/>
      </w:tabs>
    </w:pPr>
    <w:r w:rsidRPr="00740F34">
      <w:rPr>
        <w:rFonts w:cs="Arial"/>
        <w:b/>
        <w:noProof/>
        <w:sz w:val="28"/>
        <w:szCs w:val="28"/>
      </w:rPr>
      <w:drawing>
        <wp:anchor distT="0" distB="0" distL="114300" distR="114300" simplePos="0" relativeHeight="251701248" behindDoc="0" locked="0" layoutInCell="1" allowOverlap="1" wp14:anchorId="5963891B" wp14:editId="5A8FA64D">
          <wp:simplePos x="0" y="0"/>
          <wp:positionH relativeFrom="page">
            <wp:posOffset>-669290</wp:posOffset>
          </wp:positionH>
          <wp:positionV relativeFrom="paragraph">
            <wp:posOffset>-1734185</wp:posOffset>
          </wp:positionV>
          <wp:extent cx="2488565" cy="503555"/>
          <wp:effectExtent l="1905" t="0" r="0" b="0"/>
          <wp:wrapSquare wrapText="bothSides"/>
          <wp:docPr id="26" name="Grafik 26" descr="M:\Projekte\zdi\zdi 2004-2013\01_zdi_Grafik\zdi_Logos\Logo_MKW NRW\AK_Kultur und Wissenschaft_Farbig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rojekte\zdi\zdi 2004-2013\01_zdi_Grafik\zdi_Logos\Logo_MKW NRW\AK_Kultur und Wissenschaft_Farbig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248856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1BE2">
      <w:rPr>
        <w:noProof/>
      </w:rPr>
      <mc:AlternateContent>
        <mc:Choice Requires="wps">
          <w:drawing>
            <wp:anchor distT="45720" distB="45720" distL="114300" distR="114300" simplePos="0" relativeHeight="251699200" behindDoc="0" locked="0" layoutInCell="1" allowOverlap="1" wp14:anchorId="53EBBB7A" wp14:editId="1584198E">
              <wp:simplePos x="0" y="0"/>
              <wp:positionH relativeFrom="column">
                <wp:posOffset>723014</wp:posOffset>
              </wp:positionH>
              <wp:positionV relativeFrom="paragraph">
                <wp:posOffset>23583</wp:posOffset>
              </wp:positionV>
              <wp:extent cx="5305425" cy="1404620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5A93CC" w14:textId="33C1D50F" w:rsidR="00E11BE2" w:rsidRPr="00B02BCF" w:rsidRDefault="00E11BE2" w:rsidP="00E11BE2">
                          <w:pPr>
                            <w:rPr>
                              <w:color w:val="FFFFFF" w:themeColor="accent6"/>
                            </w:rPr>
                          </w:pPr>
                          <w:r w:rsidRPr="001144CB">
                            <w:rPr>
                              <w:rFonts w:cs="Arial"/>
                              <w:color w:val="FFFFFF" w:themeColor="accent5"/>
                              <w:sz w:val="22"/>
                            </w:rPr>
                            <w:t xml:space="preserve">  </w:t>
                          </w:r>
                          <w:r w:rsidRPr="00B02BCF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 xml:space="preserve">Stand: </w:t>
                          </w:r>
                          <w:r w:rsidR="00C24EEF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>Oktober</w:t>
                          </w:r>
                          <w:r w:rsidRPr="00B02BCF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 xml:space="preserve"> 201</w:t>
                          </w:r>
                          <w:r w:rsidR="005705C4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EBBB7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6.95pt;margin-top:1.85pt;width:417.7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" filled="f" stroked="f">
              <v:textbox style="mso-fit-shape-to-text:t">
                <w:txbxContent>
                  <w:p w14:paraId="545A93CC" w14:textId="33C1D50F" w:rsidR="00E11BE2" w:rsidRPr="00B02BCF" w:rsidRDefault="00E11BE2" w:rsidP="00E11BE2">
                    <w:pPr>
                      <w:rPr>
                        <w:color w:val="FFFFFF" w:themeColor="accent6"/>
                      </w:rPr>
                    </w:pPr>
                    <w:r w:rsidRPr="001144CB">
                      <w:rPr>
                        <w:rFonts w:cs="Arial"/>
                        <w:color w:val="FFFFFF" w:themeColor="accent5"/>
                        <w:sz w:val="22"/>
                      </w:rPr>
                      <w:t xml:space="preserve">  </w:t>
                    </w:r>
                    <w:r w:rsidRPr="00B02BCF">
                      <w:rPr>
                        <w:rFonts w:cs="Arial"/>
                        <w:color w:val="FFFFFF" w:themeColor="accent6"/>
                        <w:sz w:val="22"/>
                      </w:rPr>
                      <w:t xml:space="preserve">Stand: </w:t>
                    </w:r>
                    <w:r w:rsidR="00C24EEF">
                      <w:rPr>
                        <w:rFonts w:cs="Arial"/>
                        <w:color w:val="FFFFFF" w:themeColor="accent6"/>
                        <w:sz w:val="22"/>
                      </w:rPr>
                      <w:t>Oktober</w:t>
                    </w:r>
                    <w:r w:rsidRPr="00B02BCF">
                      <w:rPr>
                        <w:rFonts w:cs="Arial"/>
                        <w:color w:val="FFFFFF" w:themeColor="accent6"/>
                        <w:sz w:val="22"/>
                      </w:rPr>
                      <w:t xml:space="preserve"> 201</w:t>
                    </w:r>
                    <w:r w:rsidR="005705C4">
                      <w:rPr>
                        <w:rFonts w:cs="Arial"/>
                        <w:color w:val="FFFFFF" w:themeColor="accent6"/>
                        <w:sz w:val="22"/>
                      </w:rPr>
                      <w:t>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C2B5C" w:rsidRPr="00592CCA">
      <w:rPr>
        <w:rFonts w:ascii="HelveticaNeue" w:hAnsi="HelveticaNeue" w:cs="HelveticaNeue"/>
        <w:noProof/>
        <w:color w:val="87888A" w:themeColor="text1"/>
        <w:spacing w:val="2"/>
        <w:sz w:val="16"/>
        <w:szCs w:val="16"/>
      </w:rPr>
      <w:drawing>
        <wp:anchor distT="0" distB="0" distL="114300" distR="114300" simplePos="0" relativeHeight="251697152" behindDoc="1" locked="0" layoutInCell="1" allowOverlap="1" wp14:anchorId="07D51516" wp14:editId="14969ED3">
          <wp:simplePos x="0" y="0"/>
          <wp:positionH relativeFrom="page">
            <wp:posOffset>-180975</wp:posOffset>
          </wp:positionH>
          <wp:positionV relativeFrom="paragraph">
            <wp:posOffset>-182880</wp:posOffset>
          </wp:positionV>
          <wp:extent cx="7934325" cy="723900"/>
          <wp:effectExtent l="0" t="0" r="9525" b="0"/>
          <wp:wrapNone/>
          <wp:docPr id="27" name="adresse_b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_bb_30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4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0CF0D" w14:textId="77777777" w:rsidR="00E7485F" w:rsidRDefault="00E7485F" w:rsidP="00321B45">
      <w:r>
        <w:separator/>
      </w:r>
    </w:p>
  </w:footnote>
  <w:footnote w:type="continuationSeparator" w:id="0">
    <w:p w14:paraId="1677A570" w14:textId="77777777" w:rsidR="00E7485F" w:rsidRDefault="00E7485F" w:rsidP="00321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8FAE5" w14:textId="642356D5" w:rsidR="002549A2" w:rsidRPr="00304E8B" w:rsidRDefault="00304E8B" w:rsidP="002549A2">
    <w:pPr>
      <w:tabs>
        <w:tab w:val="left" w:pos="1777"/>
      </w:tabs>
      <w:spacing w:before="0" w:line="240" w:lineRule="auto"/>
      <w:rPr>
        <w:b/>
        <w:noProof/>
        <w:sz w:val="24"/>
        <w:szCs w:val="28"/>
      </w:rPr>
    </w:pPr>
    <w:r w:rsidRPr="00304E8B">
      <w:rPr>
        <w:b/>
        <w:noProof/>
        <w:color w:val="E2001A" w:themeColor="text2"/>
        <w:sz w:val="24"/>
        <w:szCs w:val="28"/>
      </w:rPr>
      <w:drawing>
        <wp:anchor distT="0" distB="0" distL="114300" distR="114300" simplePos="0" relativeHeight="251695104" behindDoc="1" locked="0" layoutInCell="1" allowOverlap="1" wp14:anchorId="7C44B74A" wp14:editId="0225F646">
          <wp:simplePos x="0" y="0"/>
          <wp:positionH relativeFrom="margin">
            <wp:align>right</wp:align>
          </wp:positionH>
          <wp:positionV relativeFrom="paragraph">
            <wp:posOffset>-449927</wp:posOffset>
          </wp:positionV>
          <wp:extent cx="2355239" cy="1431985"/>
          <wp:effectExtent l="0" t="0" r="6985" b="0"/>
          <wp:wrapNone/>
          <wp:docPr id="24" name="logo_b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b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239" cy="143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6A63" w:rsidRPr="00304E8B">
      <w:rPr>
        <w:b/>
        <w:noProof/>
        <w:sz w:val="24"/>
        <w:szCs w:val="28"/>
      </w:rPr>
      <w:drawing>
        <wp:anchor distT="0" distB="0" distL="114300" distR="114300" simplePos="0" relativeHeight="251693055" behindDoc="1" locked="0" layoutInCell="1" allowOverlap="1" wp14:anchorId="3DEEC601" wp14:editId="3AC7271C">
          <wp:simplePos x="0" y="0"/>
          <wp:positionH relativeFrom="column">
            <wp:posOffset>-1440815</wp:posOffset>
          </wp:positionH>
          <wp:positionV relativeFrom="paragraph">
            <wp:posOffset>1486535</wp:posOffset>
          </wp:positionV>
          <wp:extent cx="1884680" cy="503555"/>
          <wp:effectExtent l="4762" t="0" r="6033" b="6032"/>
          <wp:wrapSquare wrapText="bothSides"/>
          <wp:docPr id="25" name="Bild 1" descr="30101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0101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88468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49A2" w:rsidRPr="00304E8B">
      <w:rPr>
        <w:b/>
        <w:sz w:val="24"/>
        <w:szCs w:val="28"/>
      </w:rPr>
      <w:t xml:space="preserve">Anmeldung </w:t>
    </w:r>
    <w:r w:rsidR="002549A2" w:rsidRPr="00304E8B">
      <w:rPr>
        <w:b/>
        <w:noProof/>
        <w:sz w:val="24"/>
        <w:szCs w:val="28"/>
      </w:rPr>
      <w:t xml:space="preserve">zur Teilnahme an einer </w:t>
    </w:r>
  </w:p>
  <w:p w14:paraId="42CDEA26" w14:textId="77777777" w:rsidR="002549A2" w:rsidRPr="00304E8B" w:rsidRDefault="002549A2" w:rsidP="002549A2">
    <w:pPr>
      <w:tabs>
        <w:tab w:val="left" w:pos="1777"/>
      </w:tabs>
      <w:spacing w:before="0" w:line="240" w:lineRule="auto"/>
      <w:rPr>
        <w:noProof/>
        <w:sz w:val="18"/>
      </w:rPr>
    </w:pPr>
    <w:r w:rsidRPr="00304E8B">
      <w:rPr>
        <w:b/>
        <w:noProof/>
        <w:sz w:val="24"/>
        <w:szCs w:val="28"/>
      </w:rPr>
      <w:t>Berufsorientierungsmaßnahme</w:t>
    </w:r>
    <w:r w:rsidRPr="00304E8B">
      <w:rPr>
        <w:noProof/>
        <w:sz w:val="16"/>
      </w:rPr>
      <w:t xml:space="preserve"> </w:t>
    </w:r>
    <w:r w:rsidRPr="00304E8B">
      <w:rPr>
        <w:noProof/>
        <w:sz w:val="18"/>
      </w:rPr>
      <w:t xml:space="preserve">nach § 48 SGB III </w:t>
    </w:r>
  </w:p>
  <w:p w14:paraId="709C8E2A" w14:textId="77777777" w:rsidR="002549A2" w:rsidRPr="00304E8B" w:rsidRDefault="002549A2" w:rsidP="002549A2">
    <w:pPr>
      <w:tabs>
        <w:tab w:val="left" w:pos="1777"/>
      </w:tabs>
      <w:spacing w:before="0" w:line="240" w:lineRule="auto"/>
      <w:rPr>
        <w:noProof/>
        <w:sz w:val="18"/>
      </w:rPr>
    </w:pPr>
    <w:r w:rsidRPr="00304E8B">
      <w:rPr>
        <w:noProof/>
        <w:sz w:val="18"/>
      </w:rPr>
      <w:t xml:space="preserve">und Erklärung zur Übermittlung von persönlichen Daten </w:t>
    </w:r>
  </w:p>
  <w:p w14:paraId="4106E3B5" w14:textId="6E5FD755" w:rsidR="00EC2B5C" w:rsidRPr="00A1394A" w:rsidRDefault="002549A2" w:rsidP="002549A2">
    <w:pPr>
      <w:tabs>
        <w:tab w:val="left" w:pos="1777"/>
      </w:tabs>
      <w:spacing w:before="0" w:line="240" w:lineRule="auto"/>
      <w:rPr>
        <w:b/>
        <w:sz w:val="24"/>
        <w:szCs w:val="24"/>
      </w:rPr>
    </w:pPr>
    <w:r w:rsidRPr="00304E8B">
      <w:rPr>
        <w:noProof/>
        <w:sz w:val="18"/>
      </w:rPr>
      <w:t>an die Agentur für Arbeit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F44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18D6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8A2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207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7CC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8B1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2CDF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F61A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C2B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BE0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91C28"/>
    <w:multiLevelType w:val="hybridMultilevel"/>
    <w:tmpl w:val="C36823C0"/>
    <w:lvl w:ilvl="0" w:tplc="F3BACAC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BF4877"/>
    <w:multiLevelType w:val="hybridMultilevel"/>
    <w:tmpl w:val="130AC67C"/>
    <w:lvl w:ilvl="0" w:tplc="A45ABC6C">
      <w:start w:val="1"/>
      <w:numFmt w:val="lowerLetter"/>
      <w:pStyle w:val="zdiAufzhlungabc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E2001A" w:themeColor="text2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E4896"/>
    <w:multiLevelType w:val="hybridMultilevel"/>
    <w:tmpl w:val="BBCACCF6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B2D41D8"/>
    <w:multiLevelType w:val="multilevel"/>
    <w:tmpl w:val="C86C7C68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1659D"/>
    <w:multiLevelType w:val="hybridMultilevel"/>
    <w:tmpl w:val="2BAE04D0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5137689"/>
    <w:multiLevelType w:val="hybridMultilevel"/>
    <w:tmpl w:val="B0C862F8"/>
    <w:lvl w:ilvl="0" w:tplc="EF701E4A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C00000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70220E6"/>
    <w:multiLevelType w:val="multilevel"/>
    <w:tmpl w:val="607C049C"/>
    <w:lvl w:ilvl="0">
      <w:start w:val="1"/>
      <w:numFmt w:val="bullet"/>
      <w:lvlText w:val="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0364A"/>
    <w:multiLevelType w:val="hybridMultilevel"/>
    <w:tmpl w:val="F3B6301A"/>
    <w:lvl w:ilvl="0" w:tplc="0407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15D6F04"/>
    <w:multiLevelType w:val="multilevel"/>
    <w:tmpl w:val="A298119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  <w:i w:val="0"/>
        <w:iCs w:val="0"/>
        <w:color w:val="D2002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82754"/>
    <w:multiLevelType w:val="hybridMultilevel"/>
    <w:tmpl w:val="09E84D62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F2037C"/>
    <w:multiLevelType w:val="hybridMultilevel"/>
    <w:tmpl w:val="A6303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2321D"/>
    <w:multiLevelType w:val="multilevel"/>
    <w:tmpl w:val="DB5007A4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35D04"/>
    <w:multiLevelType w:val="hybridMultilevel"/>
    <w:tmpl w:val="F46A08B4"/>
    <w:lvl w:ilvl="0" w:tplc="F87C7918">
      <w:start w:val="1"/>
      <w:numFmt w:val="decimal"/>
      <w:pStyle w:val="zdiAufzhlung"/>
      <w:lvlText w:val="%1."/>
      <w:lvlJc w:val="left"/>
      <w:pPr>
        <w:ind w:left="646" w:hanging="362"/>
      </w:pPr>
      <w:rPr>
        <w:rFonts w:ascii="Arial" w:hAnsi="Arial" w:hint="default"/>
        <w:b w:val="0"/>
        <w:bCs w:val="0"/>
        <w:i w:val="0"/>
        <w:iCs w:val="0"/>
        <w:color w:val="D20022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56579B0"/>
    <w:multiLevelType w:val="hybridMultilevel"/>
    <w:tmpl w:val="66847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18"/>
  </w:num>
  <w:num w:numId="5">
    <w:abstractNumId w:val="21"/>
  </w:num>
  <w:num w:numId="6">
    <w:abstractNumId w:val="13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20"/>
  </w:num>
  <w:num w:numId="20">
    <w:abstractNumId w:val="15"/>
  </w:num>
  <w:num w:numId="21">
    <w:abstractNumId w:val="12"/>
  </w:num>
  <w:num w:numId="22">
    <w:abstractNumId w:val="17"/>
  </w:num>
  <w:num w:numId="23">
    <w:abstractNumId w:val="19"/>
  </w:num>
  <w:num w:numId="24">
    <w:abstractNumId w:val="1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öckemann, Heinz">
    <w15:presenceInfo w15:providerId="AD" w15:userId="S::Stoeckemann@matrix-gmbh.de::4f1e4878-0097-4755-a2b0-6dd4d2f3bc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AqUHtokE0Gn8deyH2tGN4ptXDMVj4DII7iX0sD7zGe71jyhFQ00r0YDb6K8Kcj+6acVfmtZJF18qEtB/5KdODA==" w:salt="Ne2mZq3C8A2cQFXXF3ypjg=="/>
  <w:defaultTabStop w:val="709"/>
  <w:consecutiveHyphenLimit w:val="2"/>
  <w:hyphenationZone w:val="851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>
      <o:colormru v:ext="edit" colors="#333e3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B45"/>
    <w:rsid w:val="000351B3"/>
    <w:rsid w:val="0004133C"/>
    <w:rsid w:val="00052BB8"/>
    <w:rsid w:val="000561C3"/>
    <w:rsid w:val="000829B7"/>
    <w:rsid w:val="00093749"/>
    <w:rsid w:val="000D1C3C"/>
    <w:rsid w:val="000D3799"/>
    <w:rsid w:val="000F16BC"/>
    <w:rsid w:val="000F44D6"/>
    <w:rsid w:val="00103CA3"/>
    <w:rsid w:val="001144CB"/>
    <w:rsid w:val="00123B4C"/>
    <w:rsid w:val="00130FB8"/>
    <w:rsid w:val="00133119"/>
    <w:rsid w:val="00133C1F"/>
    <w:rsid w:val="00140333"/>
    <w:rsid w:val="00144626"/>
    <w:rsid w:val="001571C3"/>
    <w:rsid w:val="00165187"/>
    <w:rsid w:val="00171706"/>
    <w:rsid w:val="0018081B"/>
    <w:rsid w:val="001820AD"/>
    <w:rsid w:val="00197384"/>
    <w:rsid w:val="001A3417"/>
    <w:rsid w:val="001B5DBA"/>
    <w:rsid w:val="001C7690"/>
    <w:rsid w:val="001E1404"/>
    <w:rsid w:val="001F2373"/>
    <w:rsid w:val="002104C1"/>
    <w:rsid w:val="00223EE8"/>
    <w:rsid w:val="0022425B"/>
    <w:rsid w:val="00242458"/>
    <w:rsid w:val="002454E6"/>
    <w:rsid w:val="002549A2"/>
    <w:rsid w:val="00257C40"/>
    <w:rsid w:val="00261D8A"/>
    <w:rsid w:val="0029149D"/>
    <w:rsid w:val="00292173"/>
    <w:rsid w:val="00292CCC"/>
    <w:rsid w:val="002A06CA"/>
    <w:rsid w:val="002A0E04"/>
    <w:rsid w:val="002A11AB"/>
    <w:rsid w:val="002B52B2"/>
    <w:rsid w:val="002C01DE"/>
    <w:rsid w:val="002C4A4D"/>
    <w:rsid w:val="002D3BD2"/>
    <w:rsid w:val="002D65DC"/>
    <w:rsid w:val="002E6A63"/>
    <w:rsid w:val="002F160B"/>
    <w:rsid w:val="00304E8B"/>
    <w:rsid w:val="00310330"/>
    <w:rsid w:val="00321B45"/>
    <w:rsid w:val="00330036"/>
    <w:rsid w:val="003324E9"/>
    <w:rsid w:val="003360D8"/>
    <w:rsid w:val="00345654"/>
    <w:rsid w:val="00345DA5"/>
    <w:rsid w:val="00353801"/>
    <w:rsid w:val="00363EA1"/>
    <w:rsid w:val="00367176"/>
    <w:rsid w:val="0038107F"/>
    <w:rsid w:val="003877CC"/>
    <w:rsid w:val="00387999"/>
    <w:rsid w:val="00396196"/>
    <w:rsid w:val="003A66B0"/>
    <w:rsid w:val="003A7D32"/>
    <w:rsid w:val="003B2A42"/>
    <w:rsid w:val="003C31BE"/>
    <w:rsid w:val="003E2274"/>
    <w:rsid w:val="003E3638"/>
    <w:rsid w:val="00400E13"/>
    <w:rsid w:val="0040127E"/>
    <w:rsid w:val="0040522D"/>
    <w:rsid w:val="00405842"/>
    <w:rsid w:val="00412B04"/>
    <w:rsid w:val="0041495F"/>
    <w:rsid w:val="00426336"/>
    <w:rsid w:val="00440C97"/>
    <w:rsid w:val="00452647"/>
    <w:rsid w:val="00456D38"/>
    <w:rsid w:val="00461EA2"/>
    <w:rsid w:val="004628D3"/>
    <w:rsid w:val="004852DE"/>
    <w:rsid w:val="00494B47"/>
    <w:rsid w:val="004B7066"/>
    <w:rsid w:val="004D14C6"/>
    <w:rsid w:val="004F7525"/>
    <w:rsid w:val="005066CD"/>
    <w:rsid w:val="00527467"/>
    <w:rsid w:val="005359DE"/>
    <w:rsid w:val="00547FAE"/>
    <w:rsid w:val="0056357E"/>
    <w:rsid w:val="005705C4"/>
    <w:rsid w:val="005741F6"/>
    <w:rsid w:val="00574C10"/>
    <w:rsid w:val="005760D7"/>
    <w:rsid w:val="005830C3"/>
    <w:rsid w:val="00592CCA"/>
    <w:rsid w:val="005934DA"/>
    <w:rsid w:val="0059742E"/>
    <w:rsid w:val="005A08F3"/>
    <w:rsid w:val="005A29B4"/>
    <w:rsid w:val="005C37E7"/>
    <w:rsid w:val="005D1B64"/>
    <w:rsid w:val="005D22AD"/>
    <w:rsid w:val="005E26B4"/>
    <w:rsid w:val="0060040E"/>
    <w:rsid w:val="00606C7B"/>
    <w:rsid w:val="0062425F"/>
    <w:rsid w:val="0063349C"/>
    <w:rsid w:val="0065011D"/>
    <w:rsid w:val="00651A3D"/>
    <w:rsid w:val="00667396"/>
    <w:rsid w:val="00682E4D"/>
    <w:rsid w:val="00685BB4"/>
    <w:rsid w:val="00687F2D"/>
    <w:rsid w:val="00697B3D"/>
    <w:rsid w:val="006C0BB1"/>
    <w:rsid w:val="006C0F93"/>
    <w:rsid w:val="006C5C0F"/>
    <w:rsid w:val="006D1DF2"/>
    <w:rsid w:val="006D2B6B"/>
    <w:rsid w:val="006E010F"/>
    <w:rsid w:val="007045A1"/>
    <w:rsid w:val="0070737B"/>
    <w:rsid w:val="00711E2E"/>
    <w:rsid w:val="00722DC1"/>
    <w:rsid w:val="00726BFB"/>
    <w:rsid w:val="00735D3C"/>
    <w:rsid w:val="007652A2"/>
    <w:rsid w:val="00767121"/>
    <w:rsid w:val="007700FF"/>
    <w:rsid w:val="007725FC"/>
    <w:rsid w:val="007A5904"/>
    <w:rsid w:val="007B2497"/>
    <w:rsid w:val="007C4C11"/>
    <w:rsid w:val="007C73DF"/>
    <w:rsid w:val="007D4C0E"/>
    <w:rsid w:val="007E141A"/>
    <w:rsid w:val="007F7BAA"/>
    <w:rsid w:val="0083056C"/>
    <w:rsid w:val="00832301"/>
    <w:rsid w:val="00840EB4"/>
    <w:rsid w:val="00851969"/>
    <w:rsid w:val="008662C2"/>
    <w:rsid w:val="008677BD"/>
    <w:rsid w:val="00877E76"/>
    <w:rsid w:val="0088127D"/>
    <w:rsid w:val="008B49DD"/>
    <w:rsid w:val="008C2DBC"/>
    <w:rsid w:val="00901DA1"/>
    <w:rsid w:val="00905FC8"/>
    <w:rsid w:val="00910FD7"/>
    <w:rsid w:val="00922638"/>
    <w:rsid w:val="00927097"/>
    <w:rsid w:val="00940C63"/>
    <w:rsid w:val="00952CCD"/>
    <w:rsid w:val="009824F7"/>
    <w:rsid w:val="009862D4"/>
    <w:rsid w:val="00991360"/>
    <w:rsid w:val="009914FD"/>
    <w:rsid w:val="009A5149"/>
    <w:rsid w:val="009A5B58"/>
    <w:rsid w:val="009B28FC"/>
    <w:rsid w:val="009C084F"/>
    <w:rsid w:val="009E1FBB"/>
    <w:rsid w:val="00A00723"/>
    <w:rsid w:val="00A06899"/>
    <w:rsid w:val="00A0740E"/>
    <w:rsid w:val="00A1394A"/>
    <w:rsid w:val="00A16CD9"/>
    <w:rsid w:val="00A245C9"/>
    <w:rsid w:val="00A327C5"/>
    <w:rsid w:val="00A3570D"/>
    <w:rsid w:val="00A426F1"/>
    <w:rsid w:val="00A47B52"/>
    <w:rsid w:val="00A51C71"/>
    <w:rsid w:val="00A534F8"/>
    <w:rsid w:val="00A54809"/>
    <w:rsid w:val="00A55D64"/>
    <w:rsid w:val="00A636A5"/>
    <w:rsid w:val="00A67A09"/>
    <w:rsid w:val="00A70D11"/>
    <w:rsid w:val="00A80DD8"/>
    <w:rsid w:val="00A815C1"/>
    <w:rsid w:val="00A9057E"/>
    <w:rsid w:val="00A9490C"/>
    <w:rsid w:val="00AA2BF9"/>
    <w:rsid w:val="00AA5099"/>
    <w:rsid w:val="00AC43C7"/>
    <w:rsid w:val="00AE3C01"/>
    <w:rsid w:val="00AE54B5"/>
    <w:rsid w:val="00B02BCF"/>
    <w:rsid w:val="00B23FA4"/>
    <w:rsid w:val="00B265E7"/>
    <w:rsid w:val="00B53F61"/>
    <w:rsid w:val="00B54C19"/>
    <w:rsid w:val="00B6606C"/>
    <w:rsid w:val="00B77888"/>
    <w:rsid w:val="00B82E5C"/>
    <w:rsid w:val="00B868BD"/>
    <w:rsid w:val="00B9700F"/>
    <w:rsid w:val="00BC1E06"/>
    <w:rsid w:val="00BE08D6"/>
    <w:rsid w:val="00BE11BA"/>
    <w:rsid w:val="00BE3C80"/>
    <w:rsid w:val="00C02638"/>
    <w:rsid w:val="00C027AE"/>
    <w:rsid w:val="00C05246"/>
    <w:rsid w:val="00C057E4"/>
    <w:rsid w:val="00C24EEF"/>
    <w:rsid w:val="00C27005"/>
    <w:rsid w:val="00C33CC4"/>
    <w:rsid w:val="00C358BF"/>
    <w:rsid w:val="00C3674E"/>
    <w:rsid w:val="00C37CC6"/>
    <w:rsid w:val="00C43CB7"/>
    <w:rsid w:val="00C50A9A"/>
    <w:rsid w:val="00C50D25"/>
    <w:rsid w:val="00C51289"/>
    <w:rsid w:val="00C60FC1"/>
    <w:rsid w:val="00C71B01"/>
    <w:rsid w:val="00C80577"/>
    <w:rsid w:val="00C8094E"/>
    <w:rsid w:val="00C82B71"/>
    <w:rsid w:val="00C9435D"/>
    <w:rsid w:val="00CA379D"/>
    <w:rsid w:val="00CA4BF4"/>
    <w:rsid w:val="00CA701E"/>
    <w:rsid w:val="00CB5B59"/>
    <w:rsid w:val="00CB6763"/>
    <w:rsid w:val="00CC5F38"/>
    <w:rsid w:val="00CD46EB"/>
    <w:rsid w:val="00CE7C09"/>
    <w:rsid w:val="00D0069D"/>
    <w:rsid w:val="00D00770"/>
    <w:rsid w:val="00D227BE"/>
    <w:rsid w:val="00D24385"/>
    <w:rsid w:val="00D31A59"/>
    <w:rsid w:val="00D53EEE"/>
    <w:rsid w:val="00D70C1D"/>
    <w:rsid w:val="00D73D62"/>
    <w:rsid w:val="00D74E4E"/>
    <w:rsid w:val="00D76EB9"/>
    <w:rsid w:val="00DA0BB5"/>
    <w:rsid w:val="00DC4614"/>
    <w:rsid w:val="00DC6649"/>
    <w:rsid w:val="00DC7D4A"/>
    <w:rsid w:val="00DE1AC4"/>
    <w:rsid w:val="00DF3A4D"/>
    <w:rsid w:val="00DF4CF3"/>
    <w:rsid w:val="00E11483"/>
    <w:rsid w:val="00E11598"/>
    <w:rsid w:val="00E11BE2"/>
    <w:rsid w:val="00E240F5"/>
    <w:rsid w:val="00E243CD"/>
    <w:rsid w:val="00E4593B"/>
    <w:rsid w:val="00E7120B"/>
    <w:rsid w:val="00E73A9E"/>
    <w:rsid w:val="00E7485F"/>
    <w:rsid w:val="00E94C9B"/>
    <w:rsid w:val="00EC2B5C"/>
    <w:rsid w:val="00ED6204"/>
    <w:rsid w:val="00EE1FD3"/>
    <w:rsid w:val="00EE46FE"/>
    <w:rsid w:val="00EE52CC"/>
    <w:rsid w:val="00EE6900"/>
    <w:rsid w:val="00EF2F89"/>
    <w:rsid w:val="00F04899"/>
    <w:rsid w:val="00F16467"/>
    <w:rsid w:val="00F23482"/>
    <w:rsid w:val="00F33665"/>
    <w:rsid w:val="00F3369D"/>
    <w:rsid w:val="00F37E3A"/>
    <w:rsid w:val="00F5709E"/>
    <w:rsid w:val="00F61896"/>
    <w:rsid w:val="00F65B5D"/>
    <w:rsid w:val="00FA48F3"/>
    <w:rsid w:val="00FA4D12"/>
    <w:rsid w:val="00FB1420"/>
    <w:rsid w:val="00FB7A77"/>
    <w:rsid w:val="00FC5486"/>
    <w:rsid w:val="00FE0F5B"/>
    <w:rsid w:val="00FE57E5"/>
    <w:rsid w:val="00FE7853"/>
    <w:rsid w:val="00FF1E95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ru v:ext="edit" colors="#333e3e"/>
    </o:shapedefaults>
    <o:shapelayout v:ext="edit">
      <o:idmap v:ext="edit" data="1"/>
    </o:shapelayout>
  </w:shapeDefaults>
  <w:doNotEmbedSmartTags/>
  <w:decimalSymbol w:val=","/>
  <w:listSeparator w:val=";"/>
  <w14:docId w14:val="030DF66C"/>
  <w15:docId w15:val="{F4A9332A-9647-47DD-A5AB-D1C84814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zdi Fließtext"/>
    <w:qFormat/>
    <w:rsid w:val="001F2373"/>
    <w:pPr>
      <w:widowControl w:val="0"/>
      <w:spacing w:before="80" w:line="300" w:lineRule="auto"/>
    </w:pPr>
    <w:rPr>
      <w:rFonts w:ascii="Arial" w:hAnsi="Arial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09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00012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E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2001A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F4C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0000C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B45"/>
    <w:rPr>
      <w:rFonts w:ascii="Lucida Grande" w:hAnsi="Lucida Gran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B45"/>
    <w:rPr>
      <w:rFonts w:ascii="Lucida Grande" w:hAnsi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21B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1B4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1B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1B45"/>
    <w:rPr>
      <w:sz w:val="24"/>
      <w:szCs w:val="24"/>
      <w:lang w:eastAsia="de-DE"/>
    </w:rPr>
  </w:style>
  <w:style w:type="paragraph" w:customStyle="1" w:styleId="EinfAbs">
    <w:name w:val="[Einf. Abs.]"/>
    <w:basedOn w:val="Standard"/>
    <w:uiPriority w:val="99"/>
    <w:rsid w:val="00321B4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customStyle="1" w:styleId="bodybold">
    <w:name w:val="body bold"/>
    <w:uiPriority w:val="99"/>
    <w:rsid w:val="003A66B0"/>
    <w:rPr>
      <w:rFonts w:ascii="HelveticaNeue" w:hAnsi="HelveticaNeue" w:cs="HelveticaNeue"/>
      <w:color w:val="003219"/>
      <w:sz w:val="20"/>
      <w:szCs w:val="20"/>
    </w:rPr>
  </w:style>
  <w:style w:type="paragraph" w:styleId="Listenabsatz">
    <w:name w:val="List Paragraph"/>
    <w:aliases w:val="matrix Tabelle"/>
    <w:basedOn w:val="Standard"/>
    <w:uiPriority w:val="34"/>
    <w:qFormat/>
    <w:rsid w:val="00DF3A4D"/>
    <w:pPr>
      <w:spacing w:line="0" w:lineRule="atLeast"/>
      <w:contextualSpacing/>
    </w:pPr>
    <w:rPr>
      <w:rFonts w:eastAsia="Times New Roman"/>
      <w:lang w:eastAsia="en-US"/>
    </w:rPr>
  </w:style>
  <w:style w:type="table" w:styleId="Tabellenraster">
    <w:name w:val="Table Grid"/>
    <w:basedOn w:val="NormaleTabelle"/>
    <w:uiPriority w:val="59"/>
    <w:rsid w:val="00052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B82E5C"/>
    <w:rPr>
      <w:rFonts w:asciiTheme="majorHAnsi" w:eastAsiaTheme="majorEastAsia" w:hAnsiTheme="majorHAnsi" w:cstheme="majorBidi"/>
      <w:b/>
      <w:bCs/>
      <w:color w:val="E2001A" w:themeColor="accent1"/>
      <w:sz w:val="26"/>
      <w:szCs w:val="26"/>
      <w:lang w:eastAsia="de-DE"/>
    </w:rPr>
  </w:style>
  <w:style w:type="paragraph" w:customStyle="1" w:styleId="zdiberschriftgrau">
    <w:name w:val="zdi Überschrift grau"/>
    <w:basedOn w:val="berschrift2"/>
    <w:qFormat/>
    <w:rsid w:val="007F7BAA"/>
    <w:pPr>
      <w:spacing w:before="0"/>
    </w:pPr>
    <w:rPr>
      <w:rFonts w:ascii="Arial" w:hAnsi="Arial"/>
      <w:color w:val="87888A" w:themeColor="text1"/>
      <w:sz w:val="20"/>
    </w:rPr>
  </w:style>
  <w:style w:type="paragraph" w:customStyle="1" w:styleId="zdiHeadlinerot">
    <w:name w:val="zdi Headline rot"/>
    <w:basedOn w:val="Standard"/>
    <w:qFormat/>
    <w:rsid w:val="00A00723"/>
    <w:rPr>
      <w:b/>
      <w:bCs/>
      <w:color w:val="E2001A" w:themeColor="background1"/>
      <w:sz w:val="28"/>
      <w:szCs w:val="28"/>
    </w:rPr>
  </w:style>
  <w:style w:type="paragraph" w:customStyle="1" w:styleId="zdiAufzhlung">
    <w:name w:val="zdi Aufzählung"/>
    <w:basedOn w:val="Listenabsatz"/>
    <w:qFormat/>
    <w:rsid w:val="00C82B71"/>
    <w:pPr>
      <w:numPr>
        <w:numId w:val="2"/>
      </w:numPr>
      <w:spacing w:before="0" w:line="300" w:lineRule="auto"/>
    </w:pPr>
  </w:style>
  <w:style w:type="paragraph" w:customStyle="1" w:styleId="zdiberschriftrot">
    <w:name w:val="zdi Überschrift rot"/>
    <w:basedOn w:val="zdiberschriftgrau"/>
    <w:qFormat/>
    <w:rsid w:val="008C2DBC"/>
    <w:rPr>
      <w:color w:val="E2001A" w:themeColor="background1"/>
    </w:rPr>
  </w:style>
  <w:style w:type="paragraph" w:customStyle="1" w:styleId="zdiAufzhlungbullets">
    <w:name w:val="zdi Aufzählung bullets"/>
    <w:basedOn w:val="zdiAufzhlung"/>
    <w:qFormat/>
    <w:rsid w:val="008C2DBC"/>
    <w:pPr>
      <w:numPr>
        <w:numId w:val="0"/>
      </w:numPr>
    </w:pPr>
  </w:style>
  <w:style w:type="table" w:customStyle="1" w:styleId="Matrix">
    <w:name w:val="Matrix"/>
    <w:basedOn w:val="NormaleTabelle"/>
    <w:uiPriority w:val="99"/>
    <w:qFormat/>
    <w:rsid w:val="00D24385"/>
    <w:pPr>
      <w:spacing w:line="300" w:lineRule="auto"/>
    </w:pPr>
    <w:rPr>
      <w:rFonts w:ascii="Arial" w:hAnsi="Arial"/>
      <w:sz w:val="18"/>
    </w:rPr>
    <w:tblPr>
      <w:tblBorders>
        <w:bottom w:val="single" w:sz="12" w:space="0" w:color="E2001A" w:themeColor="background1"/>
        <w:insideH w:val="single" w:sz="4" w:space="0" w:color="E2001A" w:themeColor="background1"/>
        <w:insideV w:val="single" w:sz="4" w:space="0" w:color="E2001A" w:themeColor="background1"/>
      </w:tblBorders>
      <w:tblCellMar>
        <w:top w:w="85" w:type="dxa"/>
      </w:tblCellMar>
    </w:tblPr>
    <w:tcPr>
      <w:vAlign w:val="center"/>
    </w:tcPr>
    <w:tblStylePr w:type="firstRow">
      <w:tblPr/>
      <w:tcPr>
        <w:shd w:val="clear" w:color="auto" w:fill="FF5467" w:themeFill="accent1" w:themeFillTint="99"/>
      </w:tcPr>
    </w:tblStylePr>
    <w:tblStylePr w:type="lastRow">
      <w:rPr>
        <w:rFonts w:ascii="Arial" w:hAnsi="Arial"/>
        <w:sz w:val="18"/>
      </w:rPr>
      <w:tblPr/>
      <w:tcPr>
        <w:shd w:val="clear" w:color="auto" w:fill="FF5467" w:themeFill="accent1" w:themeFillTint="99"/>
      </w:tcPr>
    </w:tblStylePr>
  </w:style>
  <w:style w:type="paragraph" w:customStyle="1" w:styleId="zdiTabelleFlietext">
    <w:name w:val="zdi Tabelle Fließtext"/>
    <w:basedOn w:val="Standard"/>
    <w:qFormat/>
    <w:rsid w:val="00D0069D"/>
    <w:pPr>
      <w:spacing w:before="0"/>
    </w:pPr>
  </w:style>
  <w:style w:type="paragraph" w:customStyle="1" w:styleId="zdiTabelleFlietextbold">
    <w:name w:val="zdi Tabelle Fließtext bold"/>
    <w:basedOn w:val="zdiTabelleFlietext"/>
    <w:qFormat/>
    <w:rsid w:val="00991360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8094E"/>
    <w:rPr>
      <w:rFonts w:asciiTheme="majorHAnsi" w:eastAsiaTheme="majorEastAsia" w:hAnsiTheme="majorHAnsi" w:cstheme="majorBidi"/>
      <w:b/>
      <w:bCs/>
      <w:color w:val="A00012" w:themeColor="accent1" w:themeShade="B5"/>
      <w:sz w:val="32"/>
      <w:szCs w:val="32"/>
      <w:lang w:eastAsia="de-DE"/>
    </w:rPr>
  </w:style>
  <w:style w:type="paragraph" w:customStyle="1" w:styleId="zdiAufzhlungabc">
    <w:name w:val="zdi Aufzählung abc"/>
    <w:basedOn w:val="zdiAufzhlungbullets"/>
    <w:qFormat/>
    <w:rsid w:val="008C2DBC"/>
    <w:pPr>
      <w:numPr>
        <w:numId w:val="1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F4CF3"/>
    <w:rPr>
      <w:rFonts w:asciiTheme="majorHAnsi" w:eastAsiaTheme="majorEastAsia" w:hAnsiTheme="majorHAnsi" w:cstheme="majorBidi"/>
      <w:color w:val="70000C" w:themeColor="accent1" w:themeShade="7F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DF4CF3"/>
    <w:rPr>
      <w:color w:val="0000FF"/>
      <w:u w:val="single"/>
    </w:rPr>
  </w:style>
  <w:style w:type="paragraph" w:customStyle="1" w:styleId="E-Mail">
    <w:name w:val="E-Mail"/>
    <w:basedOn w:val="Standard"/>
    <w:qFormat/>
    <w:rsid w:val="003360D8"/>
    <w:pPr>
      <w:spacing w:before="0"/>
      <w:ind w:right="3113"/>
    </w:pPr>
  </w:style>
  <w:style w:type="paragraph" w:styleId="StandardWeb">
    <w:name w:val="Normal (Web)"/>
    <w:basedOn w:val="Standard"/>
    <w:uiPriority w:val="99"/>
    <w:semiHidden/>
    <w:unhideWhenUsed/>
    <w:rsid w:val="00592CCA"/>
    <w:pPr>
      <w:widowControl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unhideWhenUsed/>
    <w:rsid w:val="00A426F1"/>
    <w:pPr>
      <w:widowControl/>
      <w:spacing w:before="0" w:after="20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26F1"/>
    <w:rPr>
      <w:rFonts w:asciiTheme="minorHAnsi" w:eastAsiaTheme="minorHAnsi" w:hAnsiTheme="minorHAnsi" w:cstheme="minorBidi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26F1"/>
    <w:pPr>
      <w:widowControl/>
      <w:spacing w:before="0" w:line="240" w:lineRule="auto"/>
    </w:pPr>
    <w:rPr>
      <w:rFonts w:ascii="Calibri" w:eastAsia="Calibri" w:hAnsi="Calibr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26F1"/>
    <w:rPr>
      <w:rFonts w:ascii="Calibri" w:eastAsia="Calibri" w:hAnsi="Calibri"/>
      <w:sz w:val="21"/>
      <w:szCs w:val="21"/>
      <w:lang w:eastAsia="en-US"/>
    </w:rPr>
  </w:style>
  <w:style w:type="paragraph" w:customStyle="1" w:styleId="Formatvorlage1">
    <w:name w:val="Formatvorlage1"/>
    <w:basedOn w:val="zdiHeadlinerot"/>
    <w:qFormat/>
    <w:rsid w:val="00A426F1"/>
    <w:rPr>
      <w:color w:val="87888A" w:themeColor="text1"/>
    </w:rPr>
  </w:style>
  <w:style w:type="paragraph" w:styleId="Funotentext">
    <w:name w:val="footnote text"/>
    <w:basedOn w:val="Standard"/>
    <w:link w:val="FunotentextZchn"/>
    <w:rsid w:val="00FF7633"/>
    <w:pPr>
      <w:widowControl/>
      <w:spacing w:before="0" w:line="240" w:lineRule="auto"/>
    </w:pPr>
    <w:rPr>
      <w:rFonts w:eastAsia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F7633"/>
    <w:rPr>
      <w:rFonts w:ascii="Arial" w:eastAsia="Times New Roman" w:hAnsi="Arial"/>
      <w:lang w:eastAsia="de-DE"/>
    </w:rPr>
  </w:style>
  <w:style w:type="character" w:styleId="Funotenzeichen">
    <w:name w:val="footnote reference"/>
    <w:basedOn w:val="Absatz-Standardschriftart"/>
    <w:rsid w:val="00FF763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49A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49A2"/>
    <w:pPr>
      <w:widowControl w:val="0"/>
      <w:spacing w:before="80" w:after="0"/>
    </w:pPr>
    <w:rPr>
      <w:rFonts w:ascii="Arial" w:eastAsiaTheme="minorEastAsia" w:hAnsi="Arial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49A2"/>
    <w:rPr>
      <w:rFonts w:ascii="Arial" w:eastAsiaTheme="minorHAnsi" w:hAnsi="Arial" w:cstheme="minorBidi"/>
      <w:b/>
      <w:bCs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2104C1"/>
    <w:pPr>
      <w:spacing w:before="0" w:line="240" w:lineRule="auto"/>
      <w:ind w:left="656"/>
    </w:pPr>
    <w:rPr>
      <w:rFonts w:eastAsia="Arial" w:cstheme="minorBidi"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104C1"/>
    <w:rPr>
      <w:rFonts w:ascii="Arial" w:eastAsia="Arial" w:hAnsi="Arial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hwarz">
  <a:themeElements>
    <a:clrScheme name="zdi">
      <a:dk1>
        <a:srgbClr val="87888A"/>
      </a:dk1>
      <a:lt1>
        <a:srgbClr val="E2001A"/>
      </a:lt1>
      <a:dk2>
        <a:srgbClr val="E2001A"/>
      </a:dk2>
      <a:lt2>
        <a:srgbClr val="87888A"/>
      </a:lt2>
      <a:accent1>
        <a:srgbClr val="E2001A"/>
      </a:accent1>
      <a:accent2>
        <a:srgbClr val="509784"/>
      </a:accent2>
      <a:accent3>
        <a:srgbClr val="65AA96"/>
      </a:accent3>
      <a:accent4>
        <a:srgbClr val="FFFFFF"/>
      </a:accent4>
      <a:accent5>
        <a:srgbClr val="FFFFFF"/>
      </a:accent5>
      <a:accent6>
        <a:srgbClr val="FFFFFF"/>
      </a:accent6>
      <a:hlink>
        <a:srgbClr val="E2001A"/>
      </a:hlink>
      <a:folHlink>
        <a:srgbClr val="E2001A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9456C97D1C24EA434E547514EE4CC" ma:contentTypeVersion="10" ma:contentTypeDescription="Create a new document." ma:contentTypeScope="" ma:versionID="f3bae569b52baea34bcbfa3a38dcbff9">
  <xsd:schema xmlns:xsd="http://www.w3.org/2001/XMLSchema" xmlns:xs="http://www.w3.org/2001/XMLSchema" xmlns:p="http://schemas.microsoft.com/office/2006/metadata/properties" xmlns:ns2="f967fb5a-a12c-4b08-b70b-f1f7d0270faa" xmlns:ns3="8524d043-c344-4f60-bf6c-657ab8d57156" targetNamespace="http://schemas.microsoft.com/office/2006/metadata/properties" ma:root="true" ma:fieldsID="302663a95c6a42a0f02b78270cf57fa3" ns2:_="" ns3:_="">
    <xsd:import namespace="f967fb5a-a12c-4b08-b70b-f1f7d0270faa"/>
    <xsd:import namespace="8524d043-c344-4f60-bf6c-657ab8d57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7fb5a-a12c-4b08-b70b-f1f7d0270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4d043-c344-4f60-bf6c-657ab8d57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506F62-D821-49D0-B9C3-8C8B83EE2057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f967fb5a-a12c-4b08-b70b-f1f7d0270faa"/>
    <ds:schemaRef ds:uri="http://purl.org/dc/terms/"/>
    <ds:schemaRef ds:uri="http://purl.org/dc/elements/1.1/"/>
    <ds:schemaRef ds:uri="http://schemas.microsoft.com/office/infopath/2007/PartnerControls"/>
    <ds:schemaRef ds:uri="8524d043-c344-4f60-bf6c-657ab8d5715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6277167-C4F4-492E-93A1-DE6C266A3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711E2-3F8D-4C7E-84F6-ADB9B4CE9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7fb5a-a12c-4b08-b70b-f1f7d0270faa"/>
    <ds:schemaRef ds:uri="8524d043-c344-4f60-bf6c-657ab8d57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2D2C9B-407D-4148-BFFD-46827797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2334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Stöckemann, Heinz</cp:lastModifiedBy>
  <cp:revision>2</cp:revision>
  <cp:lastPrinted>2016-01-20T09:08:00Z</cp:lastPrinted>
  <dcterms:created xsi:type="dcterms:W3CDTF">2019-12-04T11:57:00Z</dcterms:created>
  <dcterms:modified xsi:type="dcterms:W3CDTF">2019-12-04T11:57:00Z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0x010100B5E9456C97D1C24EA434E547514EE4CC</vt:lpwstr>
  </property>
</Properties>
</file>